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B1"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bookmarkStart w:id="0" w:name="_GoBack"/>
      <w:bookmarkEnd w:id="0"/>
    </w:p>
    <w:tbl>
      <w:tblPr>
        <w:tblW w:w="9780" w:type="dxa"/>
        <w:tblInd w:w="108" w:type="dxa"/>
        <w:tblLayout w:type="fixed"/>
        <w:tblLook w:val="01E0" w:firstRow="1" w:lastRow="1" w:firstColumn="1" w:lastColumn="1" w:noHBand="0" w:noVBand="0"/>
      </w:tblPr>
      <w:tblGrid>
        <w:gridCol w:w="4334"/>
        <w:gridCol w:w="1265"/>
        <w:gridCol w:w="4181"/>
      </w:tblGrid>
      <w:tr w:rsidR="00892AC9" w:rsidRPr="00E37DDC" w:rsidTr="004425FE">
        <w:trPr>
          <w:trHeight w:val="797"/>
        </w:trPr>
        <w:tc>
          <w:tcPr>
            <w:tcW w:w="4334" w:type="dxa"/>
          </w:tcPr>
          <w:p w:rsidR="00892AC9" w:rsidRPr="00E37DDC" w:rsidRDefault="00892AC9" w:rsidP="004425FE">
            <w:pPr>
              <w:jc w:val="center"/>
              <w:rPr>
                <w:rFonts w:ascii="Times New Roman" w:hAnsi="Times New Roman"/>
                <w:sz w:val="26"/>
                <w:szCs w:val="26"/>
              </w:rPr>
            </w:pPr>
            <w:r w:rsidRPr="00E37DDC">
              <w:rPr>
                <w:rFonts w:ascii="Times New Roman" w:hAnsi="Times New Roman"/>
                <w:sz w:val="26"/>
                <w:szCs w:val="26"/>
              </w:rPr>
              <w:t>МИНИСТЕРСТВО ТРАНСПОРТА</w:t>
            </w:r>
          </w:p>
          <w:p w:rsidR="00892AC9" w:rsidRPr="00E37DDC" w:rsidRDefault="00892AC9" w:rsidP="004425FE">
            <w:pPr>
              <w:jc w:val="center"/>
              <w:rPr>
                <w:rFonts w:ascii="Times New Roman" w:hAnsi="Times New Roman"/>
                <w:sz w:val="26"/>
                <w:szCs w:val="26"/>
              </w:rPr>
            </w:pPr>
            <w:r w:rsidRPr="00E37DDC">
              <w:rPr>
                <w:rFonts w:ascii="Times New Roman" w:hAnsi="Times New Roman"/>
                <w:sz w:val="26"/>
                <w:szCs w:val="26"/>
              </w:rPr>
              <w:t>И ДОРОЖНОГО ХОЗЯЙСТВА</w:t>
            </w:r>
          </w:p>
          <w:p w:rsidR="00892AC9" w:rsidRPr="00E37DDC" w:rsidRDefault="00892AC9" w:rsidP="004425FE">
            <w:pPr>
              <w:jc w:val="center"/>
              <w:rPr>
                <w:rFonts w:ascii="Times New Roman" w:hAnsi="Times New Roman"/>
                <w:sz w:val="26"/>
                <w:szCs w:val="26"/>
              </w:rPr>
            </w:pPr>
            <w:r w:rsidRPr="00E37DDC">
              <w:rPr>
                <w:rFonts w:ascii="Times New Roman" w:hAnsi="Times New Roman"/>
                <w:sz w:val="26"/>
                <w:szCs w:val="26"/>
              </w:rPr>
              <w:t>РЕСПУБЛИКИ ТАТАРСТАН</w:t>
            </w:r>
          </w:p>
          <w:p w:rsidR="00892AC9" w:rsidRPr="00E37DDC" w:rsidRDefault="00892AC9" w:rsidP="004425FE">
            <w:pPr>
              <w:rPr>
                <w:rFonts w:ascii="Times New Roman" w:hAnsi="Times New Roman"/>
                <w:sz w:val="8"/>
                <w:szCs w:val="8"/>
              </w:rPr>
            </w:pPr>
          </w:p>
          <w:p w:rsidR="00892AC9" w:rsidRPr="00E37DDC" w:rsidRDefault="00892AC9" w:rsidP="004425FE">
            <w:pPr>
              <w:rPr>
                <w:rFonts w:ascii="Times New Roman" w:hAnsi="Times New Roman"/>
              </w:rPr>
            </w:pPr>
            <w:r w:rsidRPr="00E37DDC">
              <w:rPr>
                <w:rFonts w:ascii="Times New Roman" w:hAnsi="Times New Roman"/>
                <w:noProof/>
              </w:rPr>
              <mc:AlternateContent>
                <mc:Choice Requires="wps">
                  <w:drawing>
                    <wp:anchor distT="0" distB="0" distL="114300" distR="114300" simplePos="0" relativeHeight="251810816" behindDoc="0" locked="0" layoutInCell="1" allowOverlap="1" wp14:anchorId="49E251AD" wp14:editId="0A643B1C">
                      <wp:simplePos x="0" y="0"/>
                      <wp:positionH relativeFrom="column">
                        <wp:posOffset>-68060</wp:posOffset>
                      </wp:positionH>
                      <wp:positionV relativeFrom="paragraph">
                        <wp:posOffset>115677</wp:posOffset>
                      </wp:positionV>
                      <wp:extent cx="6092041"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04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1pt" to="474.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wzEQIAACk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" strokeweight="1pt"/>
                  </w:pict>
                </mc:Fallback>
              </mc:AlternateContent>
            </w:r>
          </w:p>
        </w:tc>
        <w:tc>
          <w:tcPr>
            <w:tcW w:w="1265" w:type="dxa"/>
          </w:tcPr>
          <w:p w:rsidR="00892AC9" w:rsidRPr="00E37DDC" w:rsidRDefault="00892AC9" w:rsidP="004425FE">
            <w:pPr>
              <w:rPr>
                <w:rFonts w:ascii="Times New Roman" w:hAnsi="Times New Roman"/>
              </w:rPr>
            </w:pPr>
            <w:r w:rsidRPr="00E37DDC">
              <w:rPr>
                <w:rFonts w:ascii="Times New Roman" w:hAnsi="Times New Roman"/>
                <w:noProof/>
              </w:rPr>
              <w:drawing>
                <wp:anchor distT="0" distB="0" distL="114300" distR="114300" simplePos="0" relativeHeight="251809792" behindDoc="0" locked="0" layoutInCell="1" allowOverlap="1" wp14:anchorId="423C4BCE" wp14:editId="1E35053D">
                  <wp:simplePos x="0" y="0"/>
                  <wp:positionH relativeFrom="column">
                    <wp:posOffset>50165</wp:posOffset>
                  </wp:positionH>
                  <wp:positionV relativeFrom="paragraph">
                    <wp:posOffset>0</wp:posOffset>
                  </wp:positionV>
                  <wp:extent cx="565785" cy="571500"/>
                  <wp:effectExtent l="19050" t="0" r="5715" b="0"/>
                  <wp:wrapNone/>
                  <wp:docPr id="3" name="Рисунок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9" cstate="print"/>
                          <a:srcRect/>
                          <a:stretch>
                            <a:fillRect/>
                          </a:stretch>
                        </pic:blipFill>
                        <pic:spPr bwMode="auto">
                          <a:xfrm>
                            <a:off x="0" y="0"/>
                            <a:ext cx="565785" cy="571500"/>
                          </a:xfrm>
                          <a:prstGeom prst="rect">
                            <a:avLst/>
                          </a:prstGeom>
                          <a:noFill/>
                        </pic:spPr>
                      </pic:pic>
                    </a:graphicData>
                  </a:graphic>
                </wp:anchor>
              </w:drawing>
            </w:r>
          </w:p>
        </w:tc>
        <w:tc>
          <w:tcPr>
            <w:tcW w:w="4181" w:type="dxa"/>
          </w:tcPr>
          <w:p w:rsidR="00892AC9" w:rsidRPr="00E37DDC" w:rsidRDefault="00892AC9" w:rsidP="004425FE">
            <w:pPr>
              <w:jc w:val="center"/>
              <w:rPr>
                <w:rFonts w:ascii="Times New Roman" w:hAnsi="Times New Roman"/>
                <w:sz w:val="26"/>
                <w:szCs w:val="26"/>
              </w:rPr>
            </w:pPr>
            <w:r w:rsidRPr="00E37DDC">
              <w:rPr>
                <w:rFonts w:ascii="Times New Roman" w:hAnsi="Times New Roman"/>
                <w:sz w:val="26"/>
                <w:szCs w:val="26"/>
              </w:rPr>
              <w:t>ТАТАРСТАН РЕСПУБЛИКАСЫ</w:t>
            </w:r>
          </w:p>
          <w:p w:rsidR="00892AC9" w:rsidRPr="00E37DDC" w:rsidRDefault="00892AC9" w:rsidP="004425FE">
            <w:pPr>
              <w:jc w:val="center"/>
              <w:rPr>
                <w:rFonts w:ascii="Times New Roman" w:hAnsi="Times New Roman"/>
                <w:sz w:val="26"/>
                <w:szCs w:val="26"/>
              </w:rPr>
            </w:pPr>
            <w:r w:rsidRPr="00E37DDC">
              <w:rPr>
                <w:rFonts w:ascii="Times New Roman" w:hAnsi="Times New Roman"/>
                <w:sz w:val="26"/>
                <w:szCs w:val="26"/>
              </w:rPr>
              <w:t>ТРАНСПОРТ</w:t>
            </w:r>
            <w:r w:rsidRPr="00E37DDC">
              <w:rPr>
                <w:rFonts w:ascii="Times New Roman" w:hAnsi="Times New Roman"/>
                <w:sz w:val="26"/>
                <w:szCs w:val="26"/>
                <w:lang w:val="tt-RU"/>
              </w:rPr>
              <w:t xml:space="preserve"> ҺӘМ ЮЛ</w:t>
            </w:r>
          </w:p>
          <w:p w:rsidR="00892AC9" w:rsidRPr="00E37DDC" w:rsidRDefault="00892AC9" w:rsidP="004425FE">
            <w:pPr>
              <w:jc w:val="center"/>
              <w:rPr>
                <w:rFonts w:ascii="Times New Roman" w:hAnsi="Times New Roman"/>
                <w:sz w:val="26"/>
                <w:szCs w:val="26"/>
                <w:lang w:val="tt-RU"/>
              </w:rPr>
            </w:pPr>
            <w:r w:rsidRPr="00E37DDC">
              <w:rPr>
                <w:rFonts w:ascii="Times New Roman" w:hAnsi="Times New Roman"/>
                <w:sz w:val="26"/>
                <w:szCs w:val="26"/>
                <w:lang w:val="tt-RU"/>
              </w:rPr>
              <w:t>ХУҖАЛЫГЫ МИНИСТРЛЫГЫ</w:t>
            </w:r>
          </w:p>
          <w:p w:rsidR="00892AC9" w:rsidRPr="00E37DDC" w:rsidRDefault="00892AC9" w:rsidP="004425FE">
            <w:pPr>
              <w:rPr>
                <w:rFonts w:ascii="Times New Roman" w:hAnsi="Times New Roman"/>
              </w:rPr>
            </w:pPr>
          </w:p>
        </w:tc>
      </w:tr>
    </w:tbl>
    <w:p w:rsidR="00892AC9" w:rsidRPr="00E37DDC" w:rsidRDefault="00892AC9" w:rsidP="00892AC9">
      <w:pPr>
        <w:rPr>
          <w:rFonts w:ascii="Times New Roman" w:hAnsi="Times New Roman"/>
          <w:sz w:val="2"/>
          <w:szCs w:val="2"/>
        </w:rPr>
      </w:pPr>
    </w:p>
    <w:p w:rsidR="00892AC9" w:rsidRPr="00E37DDC" w:rsidRDefault="00892AC9" w:rsidP="00892AC9">
      <w:pPr>
        <w:ind w:right="-285"/>
        <w:jc w:val="both"/>
        <w:rPr>
          <w:rFonts w:ascii="Times New Roman" w:hAnsi="Times New Roman"/>
          <w:color w:val="808080" w:themeColor="background1" w:themeShade="80"/>
          <w:sz w:val="6"/>
          <w:szCs w:val="6"/>
        </w:rPr>
      </w:pPr>
      <w:r w:rsidRPr="00E37DDC">
        <w:rPr>
          <w:rFonts w:ascii="Times New Roman" w:hAnsi="Times New Roman"/>
          <w:color w:val="808080" w:themeColor="background1" w:themeShade="8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AC9" w:rsidRPr="00E37DDC" w:rsidRDefault="00892AC9" w:rsidP="00892AC9">
      <w:pPr>
        <w:rPr>
          <w:rFonts w:ascii="Times New Roman" w:hAnsi="Times New Roman"/>
        </w:rPr>
      </w:pPr>
    </w:p>
    <w:p w:rsidR="00892AC9" w:rsidRPr="00E37DDC" w:rsidRDefault="00892AC9" w:rsidP="00892AC9">
      <w:pPr>
        <w:jc w:val="center"/>
        <w:rPr>
          <w:rFonts w:ascii="Times New Roman" w:hAnsi="Times New Roman"/>
          <w:b/>
          <w:sz w:val="26"/>
          <w:szCs w:val="26"/>
        </w:rPr>
      </w:pPr>
      <w:r w:rsidRPr="00E37DDC">
        <w:rPr>
          <w:rFonts w:ascii="Times New Roman" w:hAnsi="Times New Roman"/>
          <w:b/>
          <w:sz w:val="26"/>
          <w:szCs w:val="26"/>
        </w:rPr>
        <w:t>БОЕРЫК                                                                        ПРИКАЗ</w:t>
      </w:r>
    </w:p>
    <w:p w:rsidR="00892AC9" w:rsidRPr="00E37DDC" w:rsidRDefault="00892AC9" w:rsidP="00892AC9">
      <w:pPr>
        <w:jc w:val="center"/>
        <w:rPr>
          <w:rFonts w:ascii="Times New Roman" w:hAnsi="Times New Roman"/>
          <w:b/>
          <w:sz w:val="26"/>
          <w:szCs w:val="26"/>
        </w:rPr>
      </w:pPr>
    </w:p>
    <w:p w:rsidR="00892AC9" w:rsidRPr="00E37DDC" w:rsidRDefault="00892AC9" w:rsidP="00892AC9">
      <w:pPr>
        <w:tabs>
          <w:tab w:val="left" w:pos="7005"/>
        </w:tabs>
        <w:rPr>
          <w:rFonts w:ascii="Times New Roman" w:hAnsi="Times New Roman"/>
          <w:b/>
          <w:sz w:val="26"/>
          <w:szCs w:val="26"/>
        </w:rPr>
      </w:pPr>
      <w:r w:rsidRPr="00E37DDC">
        <w:rPr>
          <w:rFonts w:ascii="Times New Roman" w:hAnsi="Times New Roman"/>
          <w:b/>
          <w:sz w:val="26"/>
          <w:szCs w:val="26"/>
        </w:rPr>
        <w:t xml:space="preserve">               </w:t>
      </w:r>
      <w:r>
        <w:rPr>
          <w:rFonts w:ascii="Times New Roman" w:hAnsi="Times New Roman"/>
          <w:b/>
          <w:sz w:val="26"/>
          <w:szCs w:val="26"/>
        </w:rPr>
        <w:t xml:space="preserve"> </w:t>
      </w:r>
      <w:r w:rsidRPr="00E37DDC">
        <w:rPr>
          <w:rFonts w:ascii="Times New Roman" w:hAnsi="Times New Roman"/>
          <w:b/>
          <w:sz w:val="26"/>
          <w:szCs w:val="26"/>
        </w:rPr>
        <w:t xml:space="preserve"> от </w:t>
      </w:r>
      <w:r w:rsidRPr="00E37DDC">
        <w:rPr>
          <w:rFonts w:ascii="Times New Roman" w:hAnsi="Times New Roman"/>
          <w:b/>
          <w:sz w:val="26"/>
          <w:szCs w:val="26"/>
          <w:u w:val="single"/>
        </w:rPr>
        <w:t>«</w:t>
      </w:r>
      <w:r>
        <w:rPr>
          <w:rFonts w:ascii="Times New Roman" w:hAnsi="Times New Roman"/>
          <w:b/>
          <w:sz w:val="26"/>
          <w:szCs w:val="26"/>
          <w:u w:val="single"/>
        </w:rPr>
        <w:t>18</w:t>
      </w:r>
      <w:r w:rsidRPr="00E37DDC">
        <w:rPr>
          <w:rFonts w:ascii="Times New Roman" w:hAnsi="Times New Roman"/>
          <w:b/>
          <w:sz w:val="26"/>
          <w:szCs w:val="26"/>
          <w:u w:val="single"/>
        </w:rPr>
        <w:t xml:space="preserve">» </w:t>
      </w:r>
      <w:r>
        <w:rPr>
          <w:rFonts w:ascii="Times New Roman" w:hAnsi="Times New Roman"/>
          <w:b/>
          <w:sz w:val="26"/>
          <w:szCs w:val="26"/>
          <w:u w:val="single"/>
        </w:rPr>
        <w:t>июля</w:t>
      </w:r>
      <w:r w:rsidRPr="00E37DDC">
        <w:rPr>
          <w:rFonts w:ascii="Times New Roman" w:hAnsi="Times New Roman"/>
          <w:b/>
          <w:sz w:val="26"/>
          <w:szCs w:val="26"/>
          <w:u w:val="single"/>
        </w:rPr>
        <w:t xml:space="preserve"> 2017</w:t>
      </w:r>
      <w:r w:rsidRPr="00E37DDC">
        <w:rPr>
          <w:rFonts w:ascii="Times New Roman" w:hAnsi="Times New Roman"/>
          <w:b/>
          <w:sz w:val="26"/>
          <w:szCs w:val="26"/>
        </w:rPr>
        <w:t xml:space="preserve">                                                    </w:t>
      </w:r>
      <w:r>
        <w:rPr>
          <w:rFonts w:ascii="Times New Roman" w:hAnsi="Times New Roman"/>
          <w:b/>
          <w:sz w:val="26"/>
          <w:szCs w:val="26"/>
        </w:rPr>
        <w:t xml:space="preserve">          </w:t>
      </w:r>
      <w:r w:rsidRPr="00E37DDC">
        <w:rPr>
          <w:rFonts w:ascii="Times New Roman" w:hAnsi="Times New Roman"/>
          <w:b/>
          <w:sz w:val="26"/>
          <w:szCs w:val="26"/>
        </w:rPr>
        <w:t xml:space="preserve">         </w:t>
      </w:r>
      <w:r>
        <w:rPr>
          <w:rFonts w:ascii="Times New Roman" w:hAnsi="Times New Roman"/>
          <w:b/>
          <w:sz w:val="26"/>
          <w:szCs w:val="26"/>
        </w:rPr>
        <w:t xml:space="preserve">  </w:t>
      </w:r>
      <w:r w:rsidRPr="00E37DDC">
        <w:rPr>
          <w:rFonts w:ascii="Times New Roman" w:hAnsi="Times New Roman"/>
          <w:b/>
          <w:sz w:val="26"/>
          <w:szCs w:val="26"/>
        </w:rPr>
        <w:t>№</w:t>
      </w:r>
      <w:r w:rsidRPr="00E37DDC">
        <w:rPr>
          <w:rFonts w:ascii="Times New Roman" w:hAnsi="Times New Roman"/>
          <w:b/>
          <w:sz w:val="26"/>
          <w:szCs w:val="26"/>
          <w:u w:val="single"/>
        </w:rPr>
        <w:t xml:space="preserve"> </w:t>
      </w:r>
      <w:r>
        <w:rPr>
          <w:rFonts w:ascii="Times New Roman" w:hAnsi="Times New Roman"/>
          <w:b/>
          <w:sz w:val="26"/>
          <w:szCs w:val="26"/>
          <w:u w:val="single"/>
        </w:rPr>
        <w:t>241</w:t>
      </w:r>
      <w:r w:rsidRPr="00E37DDC">
        <w:rPr>
          <w:rFonts w:ascii="Times New Roman" w:hAnsi="Times New Roman"/>
          <w:b/>
          <w:sz w:val="26"/>
          <w:szCs w:val="26"/>
          <w:u w:val="single"/>
        </w:rPr>
        <w:t>_</w:t>
      </w:r>
    </w:p>
    <w:p w:rsidR="00EA1DB1"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p>
    <w:p w:rsidR="00EA1DB1" w:rsidRPr="0031072D" w:rsidRDefault="00EA1DB1" w:rsidP="00EA1DB1">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31072D">
        <w:rPr>
          <w:rFonts w:ascii="Times New Roman" w:hAnsi="Times New Roman"/>
          <w:bCs/>
          <w:color w:val="000000"/>
          <w:sz w:val="28"/>
          <w:szCs w:val="28"/>
          <w:lang w:val="tt-RU"/>
        </w:rPr>
        <w:t>Боерык</w:t>
      </w:r>
    </w:p>
    <w:p w:rsidR="00EA1DB1" w:rsidRPr="0031072D"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p>
    <w:p w:rsidR="00EA1DB1" w:rsidRPr="0031072D" w:rsidRDefault="00A219BD"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r w:rsidRPr="0031072D">
        <w:rPr>
          <w:rFonts w:ascii="Times New Roman" w:hAnsi="Times New Roman"/>
          <w:bCs/>
          <w:noProof/>
          <w:color w:val="000000"/>
          <w:sz w:val="28"/>
          <w:szCs w:val="28"/>
          <w:lang w:eastAsia="ru-RU"/>
        </w:rPr>
        <mc:AlternateContent>
          <mc:Choice Requires="wps">
            <w:drawing>
              <wp:anchor distT="0" distB="0" distL="114300" distR="114300" simplePos="0" relativeHeight="251739136" behindDoc="0" locked="0" layoutInCell="1" allowOverlap="1" wp14:anchorId="0E02C508" wp14:editId="1B4D78CD">
                <wp:simplePos x="0" y="0"/>
                <wp:positionH relativeFrom="column">
                  <wp:posOffset>193675</wp:posOffset>
                </wp:positionH>
                <wp:positionV relativeFrom="paragraph">
                  <wp:posOffset>81280</wp:posOffset>
                </wp:positionV>
                <wp:extent cx="3648075" cy="2657475"/>
                <wp:effectExtent l="0" t="0" r="9525" b="9525"/>
                <wp:wrapNone/>
                <wp:docPr id="5" name="Поле 5"/>
                <wp:cNvGraphicFramePr/>
                <a:graphic xmlns:a="http://schemas.openxmlformats.org/drawingml/2006/main">
                  <a:graphicData uri="http://schemas.microsoft.com/office/word/2010/wordprocessingShape">
                    <wps:wsp>
                      <wps:cNvSpPr txBox="1"/>
                      <wps:spPr>
                        <a:xfrm>
                          <a:off x="0" y="0"/>
                          <a:ext cx="3648075" cy="265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5390" w:rsidRPr="0031072D" w:rsidRDefault="00725390" w:rsidP="0031072D">
                            <w:pPr>
                              <w:pStyle w:val="a4"/>
                              <w:autoSpaceDE w:val="0"/>
                              <w:autoSpaceDN w:val="0"/>
                              <w:adjustRightInd w:val="0"/>
                              <w:spacing w:after="0" w:line="240" w:lineRule="auto"/>
                              <w:ind w:left="0"/>
                              <w:jc w:val="both"/>
                              <w:rPr>
                                <w:rFonts w:ascii="Times New Roman" w:hAnsi="Times New Roman"/>
                                <w:bCs/>
                                <w:color w:val="000000"/>
                                <w:sz w:val="28"/>
                                <w:szCs w:val="28"/>
                                <w:lang w:val="tt-RU"/>
                              </w:rPr>
                            </w:pPr>
                            <w:proofErr w:type="gramStart"/>
                            <w:r w:rsidRPr="00EC7918">
                              <w:rPr>
                                <w:rFonts w:ascii="Times New Roman" w:hAnsi="Times New Roman"/>
                                <w:bCs/>
                                <w:color w:val="000000"/>
                                <w:sz w:val="28"/>
                                <w:szCs w:val="28"/>
                              </w:rPr>
                              <w:t xml:space="preserve">Татарстан </w:t>
                            </w:r>
                            <w:proofErr w:type="spellStart"/>
                            <w:r w:rsidRPr="00EC7918">
                              <w:rPr>
                                <w:rFonts w:ascii="Times New Roman" w:hAnsi="Times New Roman"/>
                                <w:bCs/>
                                <w:color w:val="000000"/>
                                <w:sz w:val="28"/>
                                <w:szCs w:val="28"/>
                              </w:rPr>
                              <w:t>Республикасы</w:t>
                            </w:r>
                            <w:proofErr w:type="spellEnd"/>
                            <w:r w:rsidRPr="00EC7918">
                              <w:rPr>
                                <w:rFonts w:ascii="Times New Roman" w:hAnsi="Times New Roman"/>
                                <w:bCs/>
                                <w:color w:val="000000"/>
                                <w:sz w:val="28"/>
                                <w:szCs w:val="28"/>
                              </w:rPr>
                              <w:t xml:space="preserve"> Транспорт </w:t>
                            </w:r>
                            <w:proofErr w:type="spellStart"/>
                            <w:r w:rsidRPr="00EC7918">
                              <w:rPr>
                                <w:rFonts w:ascii="Times New Roman" w:hAnsi="Times New Roman"/>
                                <w:bCs/>
                                <w:color w:val="000000"/>
                                <w:sz w:val="28"/>
                                <w:szCs w:val="28"/>
                              </w:rPr>
                              <w:t>һәм</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юл</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хуҗалыгы</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министрлыгының</w:t>
                            </w:r>
                            <w:proofErr w:type="spellEnd"/>
                            <w:r w:rsidRPr="00EC7918">
                              <w:rPr>
                                <w:rFonts w:ascii="Times New Roman" w:hAnsi="Times New Roman"/>
                                <w:bCs/>
                                <w:color w:val="000000"/>
                                <w:sz w:val="28"/>
                                <w:szCs w:val="28"/>
                                <w:lang w:val="tt-RU"/>
                              </w:rPr>
                              <w:t xml:space="preserve"> </w:t>
                            </w:r>
                            <w:r w:rsidRPr="00EC7918">
                              <w:rPr>
                                <w:rFonts w:ascii="Times New Roman" w:hAnsi="Times New Roman"/>
                                <w:bCs/>
                                <w:color w:val="000000"/>
                                <w:sz w:val="28"/>
                                <w:szCs w:val="28"/>
                              </w:rPr>
                              <w:t xml:space="preserve">2014 </w:t>
                            </w:r>
                            <w:proofErr w:type="spellStart"/>
                            <w:r w:rsidRPr="00EC7918">
                              <w:rPr>
                                <w:rFonts w:ascii="Times New Roman" w:hAnsi="Times New Roman"/>
                                <w:bCs/>
                                <w:color w:val="000000"/>
                                <w:sz w:val="28"/>
                                <w:szCs w:val="28"/>
                              </w:rPr>
                              <w:t>елның</w:t>
                            </w:r>
                            <w:proofErr w:type="spellEnd"/>
                            <w:r w:rsidRPr="00EC7918">
                              <w:rPr>
                                <w:rFonts w:ascii="Times New Roman" w:hAnsi="Times New Roman"/>
                                <w:bCs/>
                                <w:color w:val="000000"/>
                                <w:sz w:val="28"/>
                                <w:szCs w:val="28"/>
                              </w:rPr>
                              <w:t xml:space="preserve"> 07 </w:t>
                            </w:r>
                            <w:proofErr w:type="spellStart"/>
                            <w:r w:rsidRPr="00EC7918">
                              <w:rPr>
                                <w:rFonts w:ascii="Times New Roman" w:hAnsi="Times New Roman"/>
                                <w:bCs/>
                                <w:color w:val="000000"/>
                                <w:sz w:val="28"/>
                                <w:szCs w:val="28"/>
                              </w:rPr>
                              <w:t>июлендәге</w:t>
                            </w:r>
                            <w:proofErr w:type="spellEnd"/>
                            <w:r w:rsidRPr="00EC7918">
                              <w:rPr>
                                <w:rFonts w:ascii="Times New Roman" w:hAnsi="Times New Roman"/>
                                <w:bCs/>
                                <w:color w:val="000000"/>
                                <w:sz w:val="28"/>
                                <w:szCs w:val="28"/>
                              </w:rPr>
                              <w:t xml:space="preserve"> №214 Татарстан </w:t>
                            </w:r>
                            <w:proofErr w:type="spellStart"/>
                            <w:r w:rsidRPr="00EC7918">
                              <w:rPr>
                                <w:rFonts w:ascii="Times New Roman" w:hAnsi="Times New Roman"/>
                                <w:bCs/>
                                <w:color w:val="000000"/>
                                <w:sz w:val="28"/>
                                <w:szCs w:val="28"/>
                              </w:rPr>
                              <w:t>Республикасы</w:t>
                            </w:r>
                            <w:proofErr w:type="spellEnd"/>
                            <w:r w:rsidRPr="00EC7918">
                              <w:rPr>
                                <w:rFonts w:ascii="Times New Roman" w:hAnsi="Times New Roman"/>
                                <w:bCs/>
                                <w:color w:val="000000"/>
                                <w:sz w:val="28"/>
                                <w:szCs w:val="28"/>
                              </w:rPr>
                              <w:t xml:space="preserve"> Транспорт </w:t>
                            </w:r>
                            <w:proofErr w:type="spellStart"/>
                            <w:r w:rsidRPr="00EC7918">
                              <w:rPr>
                                <w:rFonts w:ascii="Times New Roman" w:hAnsi="Times New Roman"/>
                                <w:bCs/>
                                <w:color w:val="000000"/>
                                <w:sz w:val="28"/>
                                <w:szCs w:val="28"/>
                              </w:rPr>
                              <w:t>һәм</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юл</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хуҗалыгы</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министрлыгы</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боерыгы</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белән</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расланган</w:t>
                            </w:r>
                            <w:proofErr w:type="spellEnd"/>
                            <w:r w:rsidRPr="00EC7918">
                              <w:rPr>
                                <w:rFonts w:ascii="Times New Roman" w:hAnsi="Times New Roman"/>
                                <w:bCs/>
                                <w:color w:val="000000"/>
                                <w:sz w:val="28"/>
                                <w:szCs w:val="28"/>
                              </w:rPr>
                              <w:t xml:space="preserve"> </w:t>
                            </w:r>
                            <w:r w:rsidRPr="00EC7918">
                              <w:rPr>
                                <w:rFonts w:ascii="Times New Roman" w:hAnsi="Times New Roman"/>
                                <w:bCs/>
                                <w:color w:val="000000"/>
                                <w:sz w:val="28"/>
                                <w:szCs w:val="28"/>
                                <w:lang w:val="tt-RU"/>
                              </w:rPr>
                              <w:t>Татарстан Республикасы Транспорт һәм юл хуҗалыгы министрлыгының җиңел таксида пассажирлар йөртү һәм багаж ташу өлкәсендә төбәк дәүләт контролен гамәлгә ашыру буенча дәүләт функциясен</w:t>
                            </w:r>
                            <w:proofErr w:type="gramEnd"/>
                            <w:r w:rsidRPr="00EC7918">
                              <w:rPr>
                                <w:rFonts w:ascii="Times New Roman" w:hAnsi="Times New Roman"/>
                                <w:bCs/>
                                <w:color w:val="000000"/>
                                <w:sz w:val="28"/>
                                <w:szCs w:val="28"/>
                                <w:lang w:val="tt-RU"/>
                              </w:rPr>
                              <w:t xml:space="preserve"> башкаруның </w:t>
                            </w:r>
                            <w:proofErr w:type="spellStart"/>
                            <w:r w:rsidRPr="00EC7918">
                              <w:rPr>
                                <w:rFonts w:ascii="Times New Roman" w:hAnsi="Times New Roman"/>
                                <w:bCs/>
                                <w:color w:val="000000"/>
                                <w:sz w:val="28"/>
                                <w:szCs w:val="28"/>
                              </w:rPr>
                              <w:t>административ</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регламентына</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үзгәрешләр</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кертү</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турында</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15.25pt;margin-top:6.4pt;width:287.25pt;height:209.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" fillcolor="white [3201]" stroked="f" strokeweight=".5pt">
                <v:textbox>
                  <w:txbxContent>
                    <w:p w:rsidR="00725390" w:rsidRPr="0031072D" w:rsidRDefault="00725390" w:rsidP="0031072D">
                      <w:pPr>
                        <w:pStyle w:val="a4"/>
                        <w:autoSpaceDE w:val="0"/>
                        <w:autoSpaceDN w:val="0"/>
                        <w:adjustRightInd w:val="0"/>
                        <w:spacing w:after="0" w:line="240" w:lineRule="auto"/>
                        <w:ind w:left="0"/>
                        <w:jc w:val="both"/>
                        <w:rPr>
                          <w:rFonts w:ascii="Times New Roman" w:hAnsi="Times New Roman"/>
                          <w:bCs/>
                          <w:color w:val="000000"/>
                          <w:sz w:val="28"/>
                          <w:szCs w:val="28"/>
                          <w:lang w:val="tt-RU"/>
                        </w:rPr>
                      </w:pPr>
                      <w:proofErr w:type="gramStart"/>
                      <w:r w:rsidRPr="00EC7918">
                        <w:rPr>
                          <w:rFonts w:ascii="Times New Roman" w:hAnsi="Times New Roman"/>
                          <w:bCs/>
                          <w:color w:val="000000"/>
                          <w:sz w:val="28"/>
                          <w:szCs w:val="28"/>
                        </w:rPr>
                        <w:t xml:space="preserve">Татарстан </w:t>
                      </w:r>
                      <w:proofErr w:type="spellStart"/>
                      <w:r w:rsidRPr="00EC7918">
                        <w:rPr>
                          <w:rFonts w:ascii="Times New Roman" w:hAnsi="Times New Roman"/>
                          <w:bCs/>
                          <w:color w:val="000000"/>
                          <w:sz w:val="28"/>
                          <w:szCs w:val="28"/>
                        </w:rPr>
                        <w:t>Республикасы</w:t>
                      </w:r>
                      <w:proofErr w:type="spellEnd"/>
                      <w:r w:rsidRPr="00EC7918">
                        <w:rPr>
                          <w:rFonts w:ascii="Times New Roman" w:hAnsi="Times New Roman"/>
                          <w:bCs/>
                          <w:color w:val="000000"/>
                          <w:sz w:val="28"/>
                          <w:szCs w:val="28"/>
                        </w:rPr>
                        <w:t xml:space="preserve"> Транспорт </w:t>
                      </w:r>
                      <w:proofErr w:type="spellStart"/>
                      <w:r w:rsidRPr="00EC7918">
                        <w:rPr>
                          <w:rFonts w:ascii="Times New Roman" w:hAnsi="Times New Roman"/>
                          <w:bCs/>
                          <w:color w:val="000000"/>
                          <w:sz w:val="28"/>
                          <w:szCs w:val="28"/>
                        </w:rPr>
                        <w:t>һәм</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юл</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хуҗалыгы</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министрлыгының</w:t>
                      </w:r>
                      <w:proofErr w:type="spellEnd"/>
                      <w:r w:rsidRPr="00EC7918">
                        <w:rPr>
                          <w:rFonts w:ascii="Times New Roman" w:hAnsi="Times New Roman"/>
                          <w:bCs/>
                          <w:color w:val="000000"/>
                          <w:sz w:val="28"/>
                          <w:szCs w:val="28"/>
                          <w:lang w:val="tt-RU"/>
                        </w:rPr>
                        <w:t xml:space="preserve"> </w:t>
                      </w:r>
                      <w:r w:rsidRPr="00EC7918">
                        <w:rPr>
                          <w:rFonts w:ascii="Times New Roman" w:hAnsi="Times New Roman"/>
                          <w:bCs/>
                          <w:color w:val="000000"/>
                          <w:sz w:val="28"/>
                          <w:szCs w:val="28"/>
                        </w:rPr>
                        <w:t xml:space="preserve">2014 </w:t>
                      </w:r>
                      <w:proofErr w:type="spellStart"/>
                      <w:r w:rsidRPr="00EC7918">
                        <w:rPr>
                          <w:rFonts w:ascii="Times New Roman" w:hAnsi="Times New Roman"/>
                          <w:bCs/>
                          <w:color w:val="000000"/>
                          <w:sz w:val="28"/>
                          <w:szCs w:val="28"/>
                        </w:rPr>
                        <w:t>елның</w:t>
                      </w:r>
                      <w:proofErr w:type="spellEnd"/>
                      <w:r w:rsidRPr="00EC7918">
                        <w:rPr>
                          <w:rFonts w:ascii="Times New Roman" w:hAnsi="Times New Roman"/>
                          <w:bCs/>
                          <w:color w:val="000000"/>
                          <w:sz w:val="28"/>
                          <w:szCs w:val="28"/>
                        </w:rPr>
                        <w:t xml:space="preserve"> 07 </w:t>
                      </w:r>
                      <w:proofErr w:type="spellStart"/>
                      <w:r w:rsidRPr="00EC7918">
                        <w:rPr>
                          <w:rFonts w:ascii="Times New Roman" w:hAnsi="Times New Roman"/>
                          <w:bCs/>
                          <w:color w:val="000000"/>
                          <w:sz w:val="28"/>
                          <w:szCs w:val="28"/>
                        </w:rPr>
                        <w:t>июлендәге</w:t>
                      </w:r>
                      <w:proofErr w:type="spellEnd"/>
                      <w:r w:rsidRPr="00EC7918">
                        <w:rPr>
                          <w:rFonts w:ascii="Times New Roman" w:hAnsi="Times New Roman"/>
                          <w:bCs/>
                          <w:color w:val="000000"/>
                          <w:sz w:val="28"/>
                          <w:szCs w:val="28"/>
                        </w:rPr>
                        <w:t xml:space="preserve"> №214 Татарстан </w:t>
                      </w:r>
                      <w:proofErr w:type="spellStart"/>
                      <w:r w:rsidRPr="00EC7918">
                        <w:rPr>
                          <w:rFonts w:ascii="Times New Roman" w:hAnsi="Times New Roman"/>
                          <w:bCs/>
                          <w:color w:val="000000"/>
                          <w:sz w:val="28"/>
                          <w:szCs w:val="28"/>
                        </w:rPr>
                        <w:t>Республикасы</w:t>
                      </w:r>
                      <w:proofErr w:type="spellEnd"/>
                      <w:r w:rsidRPr="00EC7918">
                        <w:rPr>
                          <w:rFonts w:ascii="Times New Roman" w:hAnsi="Times New Roman"/>
                          <w:bCs/>
                          <w:color w:val="000000"/>
                          <w:sz w:val="28"/>
                          <w:szCs w:val="28"/>
                        </w:rPr>
                        <w:t xml:space="preserve"> Транспорт </w:t>
                      </w:r>
                      <w:proofErr w:type="spellStart"/>
                      <w:r w:rsidRPr="00EC7918">
                        <w:rPr>
                          <w:rFonts w:ascii="Times New Roman" w:hAnsi="Times New Roman"/>
                          <w:bCs/>
                          <w:color w:val="000000"/>
                          <w:sz w:val="28"/>
                          <w:szCs w:val="28"/>
                        </w:rPr>
                        <w:t>һәм</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юл</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хуҗалыгы</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министрлыгы</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боерыгы</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белән</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расланган</w:t>
                      </w:r>
                      <w:proofErr w:type="spellEnd"/>
                      <w:r w:rsidRPr="00EC7918">
                        <w:rPr>
                          <w:rFonts w:ascii="Times New Roman" w:hAnsi="Times New Roman"/>
                          <w:bCs/>
                          <w:color w:val="000000"/>
                          <w:sz w:val="28"/>
                          <w:szCs w:val="28"/>
                        </w:rPr>
                        <w:t xml:space="preserve"> </w:t>
                      </w:r>
                      <w:r w:rsidRPr="00EC7918">
                        <w:rPr>
                          <w:rFonts w:ascii="Times New Roman" w:hAnsi="Times New Roman"/>
                          <w:bCs/>
                          <w:color w:val="000000"/>
                          <w:sz w:val="28"/>
                          <w:szCs w:val="28"/>
                          <w:lang w:val="tt-RU"/>
                        </w:rPr>
                        <w:t>Татарстан Республикасы Транспорт һәм юл хуҗалыгы министрлыгының җиңел таксида пассажирлар йөртү һәм багаж ташу өлкәсендә төбәк дәүләт контролен гамәлгә ашыру буенча дәүләт функциясен</w:t>
                      </w:r>
                      <w:proofErr w:type="gramEnd"/>
                      <w:r w:rsidRPr="00EC7918">
                        <w:rPr>
                          <w:rFonts w:ascii="Times New Roman" w:hAnsi="Times New Roman"/>
                          <w:bCs/>
                          <w:color w:val="000000"/>
                          <w:sz w:val="28"/>
                          <w:szCs w:val="28"/>
                          <w:lang w:val="tt-RU"/>
                        </w:rPr>
                        <w:t xml:space="preserve"> башкаруның </w:t>
                      </w:r>
                      <w:proofErr w:type="spellStart"/>
                      <w:r w:rsidRPr="00EC7918">
                        <w:rPr>
                          <w:rFonts w:ascii="Times New Roman" w:hAnsi="Times New Roman"/>
                          <w:bCs/>
                          <w:color w:val="000000"/>
                          <w:sz w:val="28"/>
                          <w:szCs w:val="28"/>
                        </w:rPr>
                        <w:t>административ</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регламентына</w:t>
                      </w:r>
                      <w:proofErr w:type="spellEnd"/>
                      <w:r w:rsidRPr="00EC7918">
                        <w:rPr>
                          <w:rFonts w:ascii="Times New Roman" w:hAnsi="Times New Roman"/>
                          <w:bCs/>
                          <w:color w:val="000000"/>
                          <w:sz w:val="28"/>
                          <w:szCs w:val="28"/>
                          <w:lang w:val="tt-RU"/>
                        </w:rPr>
                        <w:t xml:space="preserve"> </w:t>
                      </w:r>
                      <w:proofErr w:type="spellStart"/>
                      <w:r w:rsidRPr="00EC7918">
                        <w:rPr>
                          <w:rFonts w:ascii="Times New Roman" w:hAnsi="Times New Roman"/>
                          <w:bCs/>
                          <w:color w:val="000000"/>
                          <w:sz w:val="28"/>
                          <w:szCs w:val="28"/>
                        </w:rPr>
                        <w:t>үзгәрешләр</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кертү</w:t>
                      </w:r>
                      <w:proofErr w:type="spellEnd"/>
                      <w:r w:rsidRPr="00EC7918">
                        <w:rPr>
                          <w:rFonts w:ascii="Times New Roman" w:hAnsi="Times New Roman"/>
                          <w:bCs/>
                          <w:color w:val="000000"/>
                          <w:sz w:val="28"/>
                          <w:szCs w:val="28"/>
                        </w:rPr>
                        <w:t xml:space="preserve"> </w:t>
                      </w:r>
                      <w:proofErr w:type="spellStart"/>
                      <w:r w:rsidRPr="00EC7918">
                        <w:rPr>
                          <w:rFonts w:ascii="Times New Roman" w:hAnsi="Times New Roman"/>
                          <w:bCs/>
                          <w:color w:val="000000"/>
                          <w:sz w:val="28"/>
                          <w:szCs w:val="28"/>
                        </w:rPr>
                        <w:t>турында</w:t>
                      </w:r>
                      <w:proofErr w:type="spellEnd"/>
                    </w:p>
                  </w:txbxContent>
                </v:textbox>
              </v:shape>
            </w:pict>
          </mc:Fallback>
        </mc:AlternateContent>
      </w:r>
    </w:p>
    <w:p w:rsidR="00EA1DB1" w:rsidRPr="0031072D"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jc w:val="both"/>
        <w:rPr>
          <w:rFonts w:ascii="Times New Roman" w:hAnsi="Times New Roman"/>
          <w:bCs/>
          <w:color w:val="000000"/>
          <w:sz w:val="28"/>
          <w:szCs w:val="28"/>
          <w:lang w:val="tt-RU"/>
        </w:rPr>
      </w:pPr>
    </w:p>
    <w:p w:rsidR="00A5519D" w:rsidRPr="0031072D" w:rsidRDefault="00A5519D"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EA1DB1" w:rsidRPr="0031072D" w:rsidRDefault="00EA1DB1"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31072D" w:rsidRPr="0031072D" w:rsidRDefault="0031072D"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31072D" w:rsidRPr="0031072D" w:rsidRDefault="0031072D"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31072D" w:rsidRPr="0031072D" w:rsidRDefault="0031072D"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31072D" w:rsidRPr="0031072D" w:rsidRDefault="0031072D"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A5519D" w:rsidRPr="0031072D" w:rsidRDefault="00644E87"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rPr>
      </w:pPr>
      <w:r w:rsidRPr="0031072D">
        <w:rPr>
          <w:rFonts w:ascii="Times New Roman" w:hAnsi="Times New Roman"/>
          <w:bCs/>
          <w:color w:val="000000"/>
          <w:sz w:val="28"/>
          <w:szCs w:val="28"/>
        </w:rPr>
        <w:t xml:space="preserve">Б о е </w:t>
      </w:r>
      <w:proofErr w:type="gramStart"/>
      <w:r w:rsidRPr="0031072D">
        <w:rPr>
          <w:rFonts w:ascii="Times New Roman" w:hAnsi="Times New Roman"/>
          <w:bCs/>
          <w:color w:val="000000"/>
          <w:sz w:val="28"/>
          <w:szCs w:val="28"/>
        </w:rPr>
        <w:t>р</w:t>
      </w:r>
      <w:proofErr w:type="gramEnd"/>
      <w:r w:rsidRPr="0031072D">
        <w:rPr>
          <w:rFonts w:ascii="Times New Roman" w:hAnsi="Times New Roman"/>
          <w:bCs/>
          <w:color w:val="000000"/>
          <w:sz w:val="28"/>
          <w:szCs w:val="28"/>
        </w:rPr>
        <w:t xml:space="preserve"> ы к   б и р э м:</w:t>
      </w:r>
    </w:p>
    <w:p w:rsidR="00EA1DB1" w:rsidRPr="0031072D" w:rsidRDefault="00EA1DB1"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p>
    <w:p w:rsidR="00A5519D" w:rsidRPr="0031072D" w:rsidRDefault="00A5519D" w:rsidP="00A5519D">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31072D">
        <w:rPr>
          <w:rFonts w:ascii="Times New Roman" w:hAnsi="Times New Roman"/>
          <w:bCs/>
          <w:color w:val="000000"/>
          <w:sz w:val="28"/>
          <w:szCs w:val="28"/>
          <w:lang w:val="tt-RU"/>
        </w:rPr>
        <w:t xml:space="preserve">Татарстан Республикасы Транспорт һәм юл хуҗалыгы министрлыгының җиңел таксида пассажирлар йөртү һәм багаж ташу өлкәсендә төбәк дәүләт контролен гамәлгә ашыру буенча дәүләт функциясен башкаруның Татарстан Республикасы Транспорт һәм юл хуҗалыгы министрлыгының 2014 елның 7 июлендәге 214 номерлы приказы (Татарстан Республикасы Транспорт һәм юл хуҗалыгы министрлыгының 2014 елның 12 ноябрендәге 376 номерлы </w:t>
      </w:r>
      <w:r w:rsidR="0031072D">
        <w:rPr>
          <w:rFonts w:ascii="Times New Roman" w:hAnsi="Times New Roman"/>
          <w:bCs/>
          <w:color w:val="000000"/>
          <w:sz w:val="28"/>
          <w:szCs w:val="28"/>
          <w:lang w:val="tt-RU"/>
        </w:rPr>
        <w:t>боерыгы</w:t>
      </w:r>
      <w:r w:rsidRPr="0031072D">
        <w:rPr>
          <w:rFonts w:ascii="Times New Roman" w:hAnsi="Times New Roman"/>
          <w:bCs/>
          <w:color w:val="000000"/>
          <w:sz w:val="28"/>
          <w:szCs w:val="28"/>
          <w:lang w:val="tt-RU"/>
        </w:rPr>
        <w:t xml:space="preserve"> белән кертелгән үзгәрешләрне исәпкә алып) белән расланган административ регламентына, аны яңа редакциядә бәян итеп, </w:t>
      </w:r>
      <w:r w:rsidR="00644E87" w:rsidRPr="0031072D">
        <w:rPr>
          <w:rFonts w:ascii="Times New Roman" w:hAnsi="Times New Roman"/>
          <w:bCs/>
          <w:color w:val="000000"/>
          <w:sz w:val="28"/>
          <w:szCs w:val="28"/>
          <w:lang w:val="tt-RU"/>
        </w:rPr>
        <w:t xml:space="preserve">түбәндәге үзгәрешләрне кертергә </w:t>
      </w:r>
      <w:r w:rsidR="00644E87" w:rsidRPr="00EC7918">
        <w:rPr>
          <w:rFonts w:ascii="Times New Roman" w:hAnsi="Times New Roman"/>
          <w:bCs/>
          <w:color w:val="000000"/>
          <w:sz w:val="28"/>
          <w:szCs w:val="28"/>
          <w:lang w:val="tt-RU"/>
        </w:rPr>
        <w:t>(кушымта итеп бирелә)</w:t>
      </w:r>
      <w:r w:rsidR="00644E87" w:rsidRPr="0031072D">
        <w:rPr>
          <w:rFonts w:ascii="Times New Roman" w:hAnsi="Times New Roman"/>
          <w:bCs/>
          <w:color w:val="000000"/>
          <w:sz w:val="28"/>
          <w:szCs w:val="28"/>
          <w:lang w:val="tt-RU"/>
        </w:rPr>
        <w:t>.</w:t>
      </w:r>
    </w:p>
    <w:p w:rsidR="00A5519D" w:rsidRPr="0031072D" w:rsidRDefault="00A5519D" w:rsidP="00A5519D">
      <w:pPr>
        <w:pStyle w:val="a5"/>
        <w:ind w:right="-1"/>
        <w:jc w:val="center"/>
        <w:rPr>
          <w:sz w:val="24"/>
          <w:szCs w:val="24"/>
          <w:lang w:val="tt-RU"/>
        </w:rPr>
      </w:pPr>
    </w:p>
    <w:p w:rsidR="00A5519D" w:rsidRPr="0031072D" w:rsidRDefault="00A5519D" w:rsidP="00A5519D">
      <w:pPr>
        <w:pStyle w:val="a5"/>
        <w:ind w:right="-1"/>
        <w:jc w:val="center"/>
        <w:rPr>
          <w:sz w:val="24"/>
          <w:szCs w:val="24"/>
          <w:lang w:val="tt-RU"/>
        </w:rPr>
      </w:pPr>
    </w:p>
    <w:p w:rsidR="00A5519D" w:rsidRPr="0031072D" w:rsidRDefault="00A5519D" w:rsidP="00A5519D">
      <w:pPr>
        <w:pStyle w:val="a5"/>
        <w:ind w:right="-1"/>
        <w:jc w:val="center"/>
        <w:rPr>
          <w:rFonts w:ascii="Times New Roman" w:hAnsi="Times New Roman" w:cs="Times New Roman"/>
          <w:sz w:val="28"/>
          <w:szCs w:val="28"/>
          <w:lang w:val="tt-RU"/>
        </w:rPr>
      </w:pPr>
    </w:p>
    <w:p w:rsidR="0031072D" w:rsidRPr="0031072D" w:rsidRDefault="00644E87">
      <w:pPr>
        <w:widowControl/>
        <w:autoSpaceDE/>
        <w:autoSpaceDN/>
        <w:adjustRightInd/>
        <w:spacing w:after="200" w:line="276" w:lineRule="auto"/>
        <w:rPr>
          <w:rFonts w:ascii="Times New Roman" w:hAnsi="Times New Roman" w:cs="Times New Roman"/>
          <w:sz w:val="28"/>
          <w:szCs w:val="28"/>
          <w:highlight w:val="yellow"/>
          <w:lang w:val="tt-RU"/>
        </w:rPr>
      </w:pPr>
      <w:r w:rsidRPr="0031072D">
        <w:rPr>
          <w:rFonts w:ascii="Times New Roman" w:hAnsi="Times New Roman" w:cs="Times New Roman"/>
          <w:sz w:val="28"/>
          <w:szCs w:val="28"/>
        </w:rPr>
        <w:t>Министр                                                                                                                   Л.Р. Сафин</w:t>
      </w:r>
      <w:r w:rsidRPr="0031072D">
        <w:rPr>
          <w:rFonts w:ascii="Times New Roman" w:hAnsi="Times New Roman" w:cs="Times New Roman"/>
          <w:sz w:val="28"/>
          <w:szCs w:val="28"/>
          <w:lang w:val="tt-RU"/>
        </w:rPr>
        <w:t xml:space="preserve"> </w:t>
      </w:r>
    </w:p>
    <w:p w:rsidR="0031072D" w:rsidRPr="0031072D" w:rsidRDefault="0031072D">
      <w:pPr>
        <w:widowControl/>
        <w:autoSpaceDE/>
        <w:autoSpaceDN/>
        <w:adjustRightInd/>
        <w:spacing w:after="200" w:line="276" w:lineRule="auto"/>
        <w:rPr>
          <w:rFonts w:ascii="Times New Roman" w:hAnsi="Times New Roman" w:cs="Times New Roman"/>
          <w:sz w:val="28"/>
          <w:szCs w:val="28"/>
          <w:highlight w:val="yellow"/>
          <w:lang w:val="tt-RU"/>
        </w:rPr>
      </w:pPr>
      <w:r w:rsidRPr="0031072D">
        <w:rPr>
          <w:rFonts w:ascii="Times New Roman" w:hAnsi="Times New Roman" w:cs="Times New Roman"/>
          <w:sz w:val="28"/>
          <w:szCs w:val="28"/>
          <w:highlight w:val="yellow"/>
          <w:lang w:val="tt-RU"/>
        </w:rPr>
        <w:br w:type="page"/>
      </w:r>
    </w:p>
    <w:p w:rsidR="00A11056" w:rsidRPr="0031072D" w:rsidRDefault="00A11056" w:rsidP="00A11056">
      <w:pPr>
        <w:ind w:left="6804"/>
        <w:rPr>
          <w:rFonts w:ascii="Times New Roman" w:hAnsi="Times New Roman" w:cs="Times New Roman"/>
          <w:color w:val="000000"/>
          <w:sz w:val="28"/>
          <w:szCs w:val="28"/>
          <w:lang w:val="tt-RU"/>
        </w:rPr>
      </w:pPr>
      <w:r w:rsidRPr="0031072D">
        <w:rPr>
          <w:rFonts w:ascii="Times New Roman" w:hAnsi="Times New Roman" w:cs="Times New Roman"/>
          <w:color w:val="000000"/>
          <w:sz w:val="28"/>
          <w:szCs w:val="28"/>
          <w:lang w:val="tt-RU"/>
        </w:rPr>
        <w:lastRenderedPageBreak/>
        <w:t>Татарстан Республикасы Транспорт һәм</w:t>
      </w:r>
      <w:r>
        <w:rPr>
          <w:rFonts w:ascii="Times New Roman" w:hAnsi="Times New Roman" w:cs="Times New Roman"/>
          <w:color w:val="000000"/>
          <w:sz w:val="28"/>
          <w:szCs w:val="28"/>
          <w:lang w:val="tt-RU"/>
        </w:rPr>
        <w:t xml:space="preserve"> </w:t>
      </w:r>
      <w:r w:rsidRPr="0031072D">
        <w:rPr>
          <w:rFonts w:ascii="Times New Roman" w:hAnsi="Times New Roman" w:cs="Times New Roman"/>
          <w:color w:val="000000"/>
          <w:sz w:val="28"/>
          <w:szCs w:val="28"/>
          <w:lang w:val="tt-RU"/>
        </w:rPr>
        <w:t>юл хуҗалыгы министрлыгының</w:t>
      </w:r>
    </w:p>
    <w:p w:rsidR="00A11056" w:rsidRPr="0031072D" w:rsidRDefault="00A11056" w:rsidP="00A11056">
      <w:pPr>
        <w:ind w:left="6804"/>
        <w:rPr>
          <w:rFonts w:ascii="Times New Roman" w:hAnsi="Times New Roman" w:cs="Times New Roman"/>
          <w:color w:val="000000"/>
          <w:sz w:val="28"/>
          <w:szCs w:val="28"/>
          <w:lang w:val="tt-RU"/>
        </w:rPr>
      </w:pPr>
      <w:r w:rsidRPr="0031072D">
        <w:rPr>
          <w:rFonts w:ascii="Times New Roman" w:hAnsi="Times New Roman" w:cs="Times New Roman"/>
          <w:color w:val="000000"/>
          <w:sz w:val="28"/>
          <w:szCs w:val="28"/>
          <w:lang w:val="tt-RU"/>
        </w:rPr>
        <w:t xml:space="preserve">2014 елның </w:t>
      </w:r>
      <w:r>
        <w:rPr>
          <w:rFonts w:ascii="Times New Roman" w:hAnsi="Times New Roman" w:cs="Times New Roman"/>
          <w:color w:val="000000"/>
          <w:sz w:val="28"/>
          <w:szCs w:val="28"/>
          <w:lang w:val="tt-RU"/>
        </w:rPr>
        <w:t>7</w:t>
      </w:r>
      <w:r w:rsidRPr="0031072D">
        <w:rPr>
          <w:rFonts w:ascii="Times New Roman" w:hAnsi="Times New Roman" w:cs="Times New Roman"/>
          <w:color w:val="000000"/>
          <w:sz w:val="28"/>
          <w:szCs w:val="28"/>
          <w:lang w:val="tt-RU"/>
        </w:rPr>
        <w:t xml:space="preserve"> </w:t>
      </w:r>
      <w:r>
        <w:rPr>
          <w:rFonts w:ascii="Times New Roman" w:hAnsi="Times New Roman" w:cs="Times New Roman"/>
          <w:color w:val="000000"/>
          <w:sz w:val="28"/>
          <w:szCs w:val="28"/>
          <w:lang w:val="tt-RU"/>
        </w:rPr>
        <w:t>июлендәге</w:t>
      </w:r>
    </w:p>
    <w:p w:rsidR="00A11056" w:rsidRPr="0031072D" w:rsidRDefault="00A11056" w:rsidP="00A11056">
      <w:pPr>
        <w:ind w:left="6804"/>
        <w:rPr>
          <w:rFonts w:ascii="Times New Roman" w:hAnsi="Times New Roman" w:cs="Times New Roman"/>
          <w:color w:val="000000"/>
          <w:sz w:val="28"/>
          <w:szCs w:val="28"/>
          <w:lang w:val="tt-RU"/>
        </w:rPr>
      </w:pPr>
      <w:r w:rsidRPr="0031072D">
        <w:rPr>
          <w:rFonts w:ascii="Times New Roman" w:hAnsi="Times New Roman" w:cs="Times New Roman"/>
          <w:color w:val="000000"/>
          <w:sz w:val="28"/>
          <w:szCs w:val="28"/>
          <w:lang w:val="tt-RU"/>
        </w:rPr>
        <w:t xml:space="preserve">№214 боерыгы белән расланды </w:t>
      </w:r>
    </w:p>
    <w:p w:rsidR="00A11056" w:rsidRPr="0031072D" w:rsidRDefault="00A11056" w:rsidP="00A11056">
      <w:pPr>
        <w:ind w:left="6804"/>
        <w:rPr>
          <w:rFonts w:ascii="Times New Roman" w:hAnsi="Times New Roman" w:cs="Times New Roman"/>
          <w:color w:val="000000"/>
          <w:sz w:val="28"/>
          <w:szCs w:val="28"/>
          <w:lang w:val="tt-RU"/>
        </w:rPr>
      </w:pPr>
      <w:r w:rsidRPr="00A11056">
        <w:rPr>
          <w:rFonts w:ascii="Times New Roman" w:hAnsi="Times New Roman" w:cs="Times New Roman"/>
          <w:color w:val="000000"/>
          <w:sz w:val="28"/>
          <w:szCs w:val="28"/>
          <w:lang w:val="tt-RU"/>
        </w:rPr>
        <w:t>(</w:t>
      </w:r>
      <w:r w:rsidRPr="0031072D">
        <w:rPr>
          <w:rFonts w:ascii="Times New Roman" w:hAnsi="Times New Roman" w:cs="Times New Roman"/>
          <w:color w:val="000000"/>
          <w:sz w:val="28"/>
          <w:szCs w:val="28"/>
          <w:lang w:val="tt-RU"/>
        </w:rPr>
        <w:t>Татарстан Республикасы Транспорт һәм юл хуҗалыгы министрлыгының</w:t>
      </w:r>
    </w:p>
    <w:p w:rsidR="00A11056" w:rsidRPr="0031072D" w:rsidRDefault="00A11056" w:rsidP="00A11056">
      <w:pPr>
        <w:ind w:left="6804"/>
        <w:rPr>
          <w:rFonts w:ascii="Times New Roman" w:hAnsi="Times New Roman" w:cs="Times New Roman"/>
          <w:color w:val="000000"/>
          <w:sz w:val="28"/>
          <w:szCs w:val="28"/>
          <w:lang w:val="tt-RU"/>
        </w:rPr>
      </w:pPr>
      <w:r w:rsidRPr="0031072D">
        <w:rPr>
          <w:rFonts w:ascii="Times New Roman" w:hAnsi="Times New Roman" w:cs="Times New Roman"/>
          <w:color w:val="000000"/>
          <w:sz w:val="28"/>
          <w:szCs w:val="28"/>
          <w:lang w:val="tt-RU"/>
        </w:rPr>
        <w:t>201</w:t>
      </w:r>
      <w:r>
        <w:rPr>
          <w:rFonts w:ascii="Times New Roman" w:hAnsi="Times New Roman" w:cs="Times New Roman"/>
          <w:color w:val="000000"/>
          <w:sz w:val="28"/>
          <w:szCs w:val="28"/>
          <w:lang w:val="tt-RU"/>
        </w:rPr>
        <w:t>7</w:t>
      </w:r>
      <w:r w:rsidRPr="0031072D">
        <w:rPr>
          <w:rFonts w:ascii="Times New Roman" w:hAnsi="Times New Roman" w:cs="Times New Roman"/>
          <w:color w:val="000000"/>
          <w:sz w:val="28"/>
          <w:szCs w:val="28"/>
          <w:lang w:val="tt-RU"/>
        </w:rPr>
        <w:t xml:space="preserve"> елның </w:t>
      </w:r>
      <w:r>
        <w:rPr>
          <w:rFonts w:ascii="Times New Roman" w:hAnsi="Times New Roman" w:cs="Times New Roman"/>
          <w:color w:val="000000"/>
          <w:sz w:val="28"/>
          <w:szCs w:val="28"/>
          <w:lang w:val="tt-RU"/>
        </w:rPr>
        <w:t>18</w:t>
      </w:r>
      <w:r w:rsidRPr="0031072D">
        <w:rPr>
          <w:rFonts w:ascii="Times New Roman" w:hAnsi="Times New Roman" w:cs="Times New Roman"/>
          <w:color w:val="000000"/>
          <w:sz w:val="28"/>
          <w:szCs w:val="28"/>
          <w:lang w:val="tt-RU"/>
        </w:rPr>
        <w:t xml:space="preserve"> июлендәге</w:t>
      </w:r>
    </w:p>
    <w:p w:rsidR="00A11056" w:rsidRPr="00A219BD" w:rsidRDefault="00A11056" w:rsidP="00A11056">
      <w:pPr>
        <w:ind w:left="6804"/>
        <w:rPr>
          <w:rFonts w:ascii="Times New Roman" w:hAnsi="Times New Roman" w:cs="Times New Roman"/>
          <w:color w:val="000000"/>
          <w:sz w:val="28"/>
          <w:szCs w:val="28"/>
          <w:lang w:val="tt-RU"/>
        </w:rPr>
      </w:pPr>
      <w:r w:rsidRPr="0031072D">
        <w:rPr>
          <w:rFonts w:ascii="Times New Roman" w:hAnsi="Times New Roman" w:cs="Times New Roman"/>
          <w:color w:val="000000"/>
          <w:sz w:val="28"/>
          <w:szCs w:val="28"/>
          <w:lang w:val="tt-RU"/>
        </w:rPr>
        <w:t>№2</w:t>
      </w:r>
      <w:r>
        <w:rPr>
          <w:rFonts w:ascii="Times New Roman" w:hAnsi="Times New Roman" w:cs="Times New Roman"/>
          <w:color w:val="000000"/>
          <w:sz w:val="28"/>
          <w:szCs w:val="28"/>
          <w:lang w:val="tt-RU"/>
        </w:rPr>
        <w:t>41</w:t>
      </w:r>
      <w:r w:rsidRPr="0031072D">
        <w:rPr>
          <w:rFonts w:ascii="Times New Roman" w:hAnsi="Times New Roman" w:cs="Times New Roman"/>
          <w:color w:val="000000"/>
          <w:sz w:val="28"/>
          <w:szCs w:val="28"/>
          <w:lang w:val="tt-RU"/>
        </w:rPr>
        <w:t xml:space="preserve"> боерыгы</w:t>
      </w:r>
      <w:r>
        <w:rPr>
          <w:rFonts w:ascii="Times New Roman" w:hAnsi="Times New Roman" w:cs="Times New Roman"/>
          <w:color w:val="000000"/>
          <w:sz w:val="28"/>
          <w:szCs w:val="28"/>
          <w:lang w:val="tt-RU"/>
        </w:rPr>
        <w:t xml:space="preserve"> редакциясендә</w:t>
      </w:r>
      <w:r w:rsidRPr="00A219BD">
        <w:rPr>
          <w:rFonts w:ascii="Times New Roman" w:hAnsi="Times New Roman" w:cs="Times New Roman"/>
          <w:color w:val="000000"/>
          <w:sz w:val="28"/>
          <w:szCs w:val="28"/>
          <w:lang w:val="tt-RU"/>
        </w:rPr>
        <w:t>)</w:t>
      </w:r>
    </w:p>
    <w:p w:rsidR="00A11056" w:rsidRPr="00A219BD" w:rsidRDefault="00A11056" w:rsidP="00A11056">
      <w:pPr>
        <w:ind w:left="7371"/>
        <w:rPr>
          <w:rFonts w:ascii="Times New Roman" w:hAnsi="Times New Roman" w:cs="Times New Roman"/>
          <w:color w:val="000000"/>
          <w:sz w:val="28"/>
          <w:szCs w:val="28"/>
          <w:highlight w:val="yellow"/>
          <w:lang w:val="tt-RU"/>
        </w:rPr>
      </w:pPr>
    </w:p>
    <w:p w:rsidR="00A11056" w:rsidRPr="00A219BD" w:rsidRDefault="00A11056" w:rsidP="00A11056">
      <w:pPr>
        <w:ind w:left="7371"/>
        <w:rPr>
          <w:rFonts w:ascii="Times New Roman" w:hAnsi="Times New Roman" w:cs="Times New Roman"/>
          <w:color w:val="000000"/>
          <w:sz w:val="28"/>
          <w:szCs w:val="28"/>
          <w:highlight w:val="yellow"/>
          <w:lang w:val="tt-RU"/>
        </w:rPr>
      </w:pPr>
    </w:p>
    <w:p w:rsidR="00A11056" w:rsidRPr="00A219BD" w:rsidRDefault="00A11056" w:rsidP="00A11056">
      <w:pPr>
        <w:ind w:firstLine="225"/>
        <w:jc w:val="center"/>
        <w:rPr>
          <w:rFonts w:ascii="Times New Roman" w:hAnsi="Times New Roman" w:cs="Times New Roman"/>
          <w:b/>
          <w:bCs/>
          <w:color w:val="000000"/>
          <w:sz w:val="28"/>
          <w:szCs w:val="28"/>
          <w:highlight w:val="yellow"/>
          <w:lang w:val="tt-RU"/>
        </w:rPr>
      </w:pPr>
    </w:p>
    <w:p w:rsidR="00A11056" w:rsidRPr="00A219BD" w:rsidRDefault="00A11056" w:rsidP="00A11056">
      <w:pPr>
        <w:ind w:firstLine="225"/>
        <w:jc w:val="center"/>
        <w:rPr>
          <w:rFonts w:ascii="Times New Roman" w:hAnsi="Times New Roman" w:cs="Times New Roman"/>
          <w:b/>
          <w:bCs/>
          <w:color w:val="000000"/>
          <w:sz w:val="28"/>
          <w:szCs w:val="28"/>
          <w:highlight w:val="yellow"/>
          <w:lang w:val="tt-RU"/>
        </w:rPr>
      </w:pPr>
      <w:r w:rsidRPr="00A219BD">
        <w:rPr>
          <w:rFonts w:ascii="Times New Roman" w:hAnsi="Times New Roman"/>
          <w:b/>
          <w:bCs/>
          <w:color w:val="000000"/>
          <w:sz w:val="28"/>
          <w:szCs w:val="28"/>
          <w:lang w:val="tt-RU"/>
        </w:rPr>
        <w:t>Татарстан Республикасы Транспорт һәм юл хуҗалыгы министрлыгының җиңел таксида пассажирлар йөртү һәм багаж ташу өлкәсендә төбәк дәүләт контролен гамәлгә ашыру буенча дәүләт функциясен башкаруның административ регламентына</w:t>
      </w:r>
    </w:p>
    <w:p w:rsidR="00A11056" w:rsidRPr="00A219BD" w:rsidRDefault="00A11056" w:rsidP="00A11056">
      <w:pPr>
        <w:ind w:firstLine="225"/>
        <w:jc w:val="center"/>
        <w:rPr>
          <w:rFonts w:ascii="Times New Roman" w:hAnsi="Times New Roman" w:cs="Times New Roman"/>
          <w:b/>
          <w:bCs/>
          <w:color w:val="000000"/>
          <w:sz w:val="28"/>
          <w:szCs w:val="28"/>
          <w:highlight w:val="yellow"/>
          <w:lang w:val="tt-RU"/>
        </w:rPr>
      </w:pPr>
    </w:p>
    <w:p w:rsidR="00A11056" w:rsidRPr="00B510D6" w:rsidRDefault="00A11056" w:rsidP="00A11056">
      <w:pPr>
        <w:spacing w:line="264" w:lineRule="auto"/>
        <w:ind w:firstLine="709"/>
        <w:jc w:val="center"/>
        <w:outlineLvl w:val="1"/>
        <w:rPr>
          <w:rFonts w:ascii="Times New Roman" w:hAnsi="Times New Roman" w:cs="Times New Roman"/>
          <w:sz w:val="28"/>
          <w:szCs w:val="28"/>
          <w:lang w:val="tt-RU"/>
        </w:rPr>
      </w:pPr>
      <w:r w:rsidRPr="00B510D6">
        <w:rPr>
          <w:rFonts w:ascii="Times New Roman" w:hAnsi="Times New Roman" w:cs="Times New Roman"/>
          <w:sz w:val="28"/>
          <w:szCs w:val="28"/>
          <w:lang w:val="tt-RU"/>
        </w:rPr>
        <w:t>1. ГОМУМИ НИГЕЗЛӘМӘЛӘР</w:t>
      </w:r>
    </w:p>
    <w:p w:rsidR="00A11056" w:rsidRPr="00A11056" w:rsidRDefault="00A11056" w:rsidP="00A11056">
      <w:pPr>
        <w:pStyle w:val="ConsPlusNormal"/>
        <w:jc w:val="center"/>
        <w:rPr>
          <w:rFonts w:ascii="Times New Roman" w:hAnsi="Times New Roman" w:cs="Times New Roman"/>
          <w:sz w:val="28"/>
          <w:szCs w:val="28"/>
          <w:highlight w:val="yellow"/>
          <w:lang w:val="tt-RU"/>
        </w:rPr>
      </w:pPr>
    </w:p>
    <w:p w:rsidR="00A11056" w:rsidRPr="00A11056" w:rsidRDefault="00A11056" w:rsidP="00A11056">
      <w:pPr>
        <w:pStyle w:val="a4"/>
        <w:autoSpaceDE w:val="0"/>
        <w:autoSpaceDN w:val="0"/>
        <w:adjustRightInd w:val="0"/>
        <w:spacing w:after="0" w:line="240" w:lineRule="auto"/>
        <w:ind w:left="432"/>
        <w:jc w:val="center"/>
        <w:rPr>
          <w:rFonts w:ascii="Times New Roman" w:hAnsi="Times New Roman"/>
          <w:sz w:val="28"/>
          <w:szCs w:val="28"/>
          <w:lang w:val="tt-RU"/>
        </w:rPr>
      </w:pPr>
      <w:r w:rsidRPr="00A219BD">
        <w:rPr>
          <w:rFonts w:ascii="Times New Roman" w:hAnsi="Times New Roman"/>
          <w:sz w:val="28"/>
          <w:szCs w:val="28"/>
          <w:lang w:val="tt-RU"/>
        </w:rPr>
        <w:t>ДӘҮЛӘТ ФУНКЦИЯСЕ</w:t>
      </w:r>
      <w:r>
        <w:rPr>
          <w:rFonts w:ascii="Times New Roman" w:hAnsi="Times New Roman"/>
          <w:sz w:val="28"/>
          <w:szCs w:val="28"/>
          <w:lang w:val="tt-RU"/>
        </w:rPr>
        <w:t xml:space="preserve"> ИСЕМЕ</w:t>
      </w:r>
    </w:p>
    <w:p w:rsidR="00A11056" w:rsidRPr="00A11056" w:rsidRDefault="00A11056" w:rsidP="00A11056">
      <w:pPr>
        <w:ind w:firstLine="225"/>
        <w:jc w:val="both"/>
        <w:rPr>
          <w:rFonts w:ascii="Times New Roman" w:hAnsi="Times New Roman" w:cs="Times New Roman"/>
          <w:color w:val="000000"/>
          <w:sz w:val="28"/>
          <w:szCs w:val="28"/>
          <w:highlight w:val="yellow"/>
          <w:lang w:val="tt-RU"/>
        </w:rPr>
      </w:pPr>
    </w:p>
    <w:p w:rsidR="00A5519D" w:rsidRPr="00A11056" w:rsidRDefault="00A11056" w:rsidP="00A11056">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Pr>
          <w:rFonts w:ascii="Times New Roman" w:hAnsi="Times New Roman"/>
          <w:bCs/>
          <w:color w:val="000000"/>
          <w:sz w:val="28"/>
          <w:szCs w:val="28"/>
          <w:lang w:val="tt-RU"/>
        </w:rPr>
        <w:t>1.1. </w:t>
      </w:r>
      <w:r w:rsidRPr="00A11056">
        <w:rPr>
          <w:rFonts w:ascii="Times New Roman" w:hAnsi="Times New Roman"/>
          <w:bCs/>
          <w:color w:val="000000"/>
          <w:sz w:val="28"/>
          <w:szCs w:val="28"/>
          <w:lang w:val="tt-RU"/>
        </w:rPr>
        <w:t>Әлеге Регламент  Татарстан Республикасы Транспорт һәм юл хуҗалыгы министрлыгының (алга таба – Министрлык) “җиңел таксида пассажирлар йөртү һәм багаж ташу өлкәсендә төбәк дәүләт контролен гамәлгә ашыру” буенча дәүләт функциясен (алга таба – дәүләт функциясе, региональ дәүләт контроле) үтәү таләпләрен, срокларын һәм тәртибен билгели.</w:t>
      </w:r>
    </w:p>
    <w:p w:rsidR="00A5519D" w:rsidRPr="0031072D" w:rsidRDefault="00A5519D" w:rsidP="00F678B2">
      <w:pPr>
        <w:pStyle w:val="a5"/>
        <w:ind w:right="-1"/>
        <w:jc w:val="center"/>
        <w:rPr>
          <w:rFonts w:ascii="Times New Roman" w:hAnsi="Times New Roman" w:cs="Times New Roman"/>
          <w:sz w:val="28"/>
          <w:szCs w:val="28"/>
          <w:highlight w:val="yellow"/>
          <w:lang w:val="tt-RU"/>
        </w:rPr>
      </w:pPr>
    </w:p>
    <w:p w:rsidR="00F678B2" w:rsidRPr="00A11056" w:rsidRDefault="00A11056" w:rsidP="00F678B2">
      <w:pPr>
        <w:pStyle w:val="a5"/>
        <w:ind w:right="-1"/>
        <w:jc w:val="center"/>
        <w:rPr>
          <w:rFonts w:ascii="Times New Roman" w:hAnsi="Times New Roman" w:cs="Times New Roman"/>
          <w:sz w:val="28"/>
          <w:szCs w:val="28"/>
          <w:lang w:val="tt-RU"/>
        </w:rPr>
      </w:pPr>
      <w:r w:rsidRPr="00A11056">
        <w:rPr>
          <w:rFonts w:ascii="Times New Roman" w:hAnsi="Times New Roman" w:cs="Times New Roman"/>
          <w:sz w:val="28"/>
          <w:szCs w:val="28"/>
          <w:lang w:val="tt-RU"/>
        </w:rPr>
        <w:t>ДӘҮЛӘТ ФУНКЦИЯСЕН ҮТИ ТОРГАН ТАТАРСТАН РЕСПУБЛИКАСЫ ДӘҮЛӘТ ХАКИМИЯТЕ БАШКАРМА ОРГАНЫ ИСЕМЕ</w:t>
      </w:r>
    </w:p>
    <w:p w:rsidR="00CA439C" w:rsidRDefault="00CA439C" w:rsidP="007F615C">
      <w:pPr>
        <w:ind w:firstLine="709"/>
        <w:jc w:val="both"/>
        <w:rPr>
          <w:rFonts w:ascii="Times New Roman" w:hAnsi="Times New Roman" w:cs="Times New Roman"/>
          <w:color w:val="000000"/>
          <w:sz w:val="28"/>
          <w:szCs w:val="28"/>
          <w:highlight w:val="yellow"/>
        </w:rPr>
      </w:pPr>
    </w:p>
    <w:p w:rsidR="00343651" w:rsidRPr="00343651" w:rsidRDefault="00343651" w:rsidP="00343651">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343651">
        <w:rPr>
          <w:rFonts w:ascii="Times New Roman" w:hAnsi="Times New Roman"/>
          <w:bCs/>
          <w:color w:val="000000"/>
          <w:sz w:val="28"/>
          <w:szCs w:val="28"/>
          <w:lang w:val="tt-RU"/>
        </w:rPr>
        <w:t xml:space="preserve">1.2. Дәүләт вазыйфасын үтәүче Татарстан Республикасы башкарма хакимият органы булып Министрлык тора. </w:t>
      </w:r>
    </w:p>
    <w:p w:rsidR="00343651" w:rsidRPr="00343651" w:rsidRDefault="00343651" w:rsidP="00343651">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343651">
        <w:rPr>
          <w:rFonts w:ascii="Times New Roman" w:hAnsi="Times New Roman"/>
          <w:bCs/>
          <w:color w:val="000000"/>
          <w:sz w:val="28"/>
          <w:szCs w:val="28"/>
          <w:lang w:val="tt-RU"/>
        </w:rPr>
        <w:t>Дәүләт вазыйфасын турыдан-туры үтәүче булып Министрлыкның</w:t>
      </w:r>
      <w:r w:rsidR="000E393C">
        <w:rPr>
          <w:rFonts w:ascii="Times New Roman" w:hAnsi="Times New Roman"/>
          <w:bCs/>
          <w:color w:val="000000"/>
          <w:sz w:val="28"/>
          <w:szCs w:val="28"/>
          <w:lang w:val="tt-RU"/>
        </w:rPr>
        <w:t xml:space="preserve"> </w:t>
      </w:r>
      <w:r w:rsidRPr="00343651">
        <w:rPr>
          <w:rFonts w:ascii="Times New Roman" w:hAnsi="Times New Roman"/>
          <w:bCs/>
          <w:color w:val="000000"/>
          <w:sz w:val="28"/>
          <w:szCs w:val="28"/>
          <w:lang w:val="tt-RU"/>
        </w:rPr>
        <w:t xml:space="preserve">Транспорт идарәсе автомобиль транспорты бүлеге (алга таба – Бүлек, Идарә) тора. </w:t>
      </w:r>
    </w:p>
    <w:p w:rsidR="00343651" w:rsidRDefault="00343651" w:rsidP="00343651">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343651">
        <w:rPr>
          <w:rFonts w:ascii="Times New Roman" w:hAnsi="Times New Roman"/>
          <w:bCs/>
          <w:color w:val="000000"/>
          <w:sz w:val="28"/>
          <w:szCs w:val="28"/>
          <w:lang w:val="tt-RU"/>
        </w:rPr>
        <w:t>Дәүләт вазыйфасы Татарстан Республикасы транспорт һәм юл хуҗалыгы министры (алга таба – министр), Татарстан Республикасы транспорт һәм юл хуҗалыгы министры урынбасары (алга таба – министр урынбасары) боерыгы белән тикшерү үткәрүгә вәкаләт бирелгә</w:t>
      </w:r>
      <w:r>
        <w:rPr>
          <w:rFonts w:ascii="Times New Roman" w:hAnsi="Times New Roman"/>
          <w:bCs/>
          <w:color w:val="000000"/>
          <w:sz w:val="28"/>
          <w:szCs w:val="28"/>
          <w:lang w:val="tt-RU"/>
        </w:rPr>
        <w:t>н Министрлыкның</w:t>
      </w:r>
      <w:r w:rsidR="000E393C">
        <w:rPr>
          <w:rFonts w:ascii="Times New Roman" w:hAnsi="Times New Roman"/>
          <w:bCs/>
          <w:color w:val="000000"/>
          <w:sz w:val="28"/>
          <w:szCs w:val="28"/>
          <w:lang w:val="tt-RU"/>
        </w:rPr>
        <w:t xml:space="preserve"> </w:t>
      </w:r>
      <w:r>
        <w:rPr>
          <w:rFonts w:ascii="Times New Roman" w:hAnsi="Times New Roman"/>
          <w:bCs/>
          <w:color w:val="000000"/>
          <w:sz w:val="28"/>
          <w:szCs w:val="28"/>
          <w:lang w:val="tt-RU"/>
        </w:rPr>
        <w:t>вазыйфаи затлары</w:t>
      </w:r>
      <w:r w:rsidRPr="00343651">
        <w:rPr>
          <w:rFonts w:ascii="Times New Roman" w:hAnsi="Times New Roman"/>
          <w:bCs/>
          <w:color w:val="000000"/>
          <w:sz w:val="28"/>
          <w:szCs w:val="28"/>
          <w:lang w:val="tt-RU"/>
        </w:rPr>
        <w:t xml:space="preserve"> (алга таба – вазыйфаи затлар) тар</w:t>
      </w:r>
      <w:r w:rsidR="00656F18">
        <w:rPr>
          <w:rFonts w:ascii="Times New Roman" w:hAnsi="Times New Roman"/>
          <w:bCs/>
          <w:color w:val="000000"/>
          <w:sz w:val="28"/>
          <w:szCs w:val="28"/>
          <w:lang w:val="tt-RU"/>
        </w:rPr>
        <w:t>афыннан турыдан-туры башкарыла.</w:t>
      </w:r>
    </w:p>
    <w:p w:rsidR="00656F18" w:rsidRPr="00343651" w:rsidRDefault="00656F18" w:rsidP="00343651">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656F18">
        <w:rPr>
          <w:rFonts w:ascii="Times New Roman" w:hAnsi="Times New Roman"/>
          <w:bCs/>
          <w:color w:val="000000"/>
          <w:sz w:val="28"/>
          <w:szCs w:val="28"/>
          <w:lang w:val="tt-RU"/>
        </w:rPr>
        <w:lastRenderedPageBreak/>
        <w:t>“Дәүләт ко</w:t>
      </w:r>
      <w:r w:rsidR="000E393C">
        <w:rPr>
          <w:rFonts w:ascii="Times New Roman" w:hAnsi="Times New Roman"/>
          <w:bCs/>
          <w:color w:val="000000"/>
          <w:sz w:val="28"/>
          <w:szCs w:val="28"/>
          <w:lang w:val="tt-RU"/>
        </w:rPr>
        <w:t>нтролен (күзәтчелеген) һәм</w:t>
      </w:r>
      <w:r w:rsidRPr="00656F18">
        <w:rPr>
          <w:rFonts w:ascii="Times New Roman" w:hAnsi="Times New Roman"/>
          <w:bCs/>
          <w:color w:val="000000"/>
          <w:sz w:val="28"/>
          <w:szCs w:val="28"/>
          <w:lang w:val="tt-RU"/>
        </w:rPr>
        <w:t xml:space="preserve"> 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законның 13.3 статьясы һәм Россия Федерациясе Хөкүмәтенең “Тикшерүләрнең бердәм реестрын булдыру һәм алып бару кагыйдәләре турында” 2015 елның 28 апрелендәге 415 номерлы карары нигезендә тикшерүләрнең бердәм реестрына тиешле мәгълүмат кертү Министрлыкның  вәкаләтле вазыйфаи заты тарафыннан башкарыла.</w:t>
      </w:r>
    </w:p>
    <w:p w:rsidR="00343651" w:rsidRPr="00343651" w:rsidRDefault="00343651" w:rsidP="00343651">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343651">
        <w:rPr>
          <w:rFonts w:ascii="Times New Roman" w:hAnsi="Times New Roman"/>
          <w:bCs/>
          <w:color w:val="000000"/>
          <w:sz w:val="28"/>
          <w:szCs w:val="28"/>
          <w:lang w:val="tt-RU"/>
        </w:rPr>
        <w:t xml:space="preserve">Дәүләт вазыйфасын үтәгәндә вазыйфаи затлар прокуратура органнары, экспертлар оешмалары, дәүләт хакимияте органнары, җирле үзидарә органнары, юридик затлар һәм </w:t>
      </w:r>
      <w:r w:rsidR="00725390">
        <w:rPr>
          <w:rFonts w:ascii="Times New Roman" w:hAnsi="Times New Roman"/>
          <w:bCs/>
          <w:color w:val="000000"/>
          <w:sz w:val="28"/>
          <w:szCs w:val="28"/>
          <w:lang w:val="tt-RU"/>
        </w:rPr>
        <w:t>индивидуаль</w:t>
      </w:r>
      <w:r w:rsidRPr="00343651">
        <w:rPr>
          <w:rFonts w:ascii="Times New Roman" w:hAnsi="Times New Roman"/>
          <w:bCs/>
          <w:color w:val="000000"/>
          <w:sz w:val="28"/>
          <w:szCs w:val="28"/>
          <w:lang w:val="tt-RU"/>
        </w:rPr>
        <w:t xml:space="preserve"> </w:t>
      </w:r>
      <w:r w:rsidR="00725390">
        <w:rPr>
          <w:rFonts w:ascii="Times New Roman" w:hAnsi="Times New Roman"/>
          <w:bCs/>
          <w:color w:val="000000"/>
          <w:sz w:val="28"/>
          <w:szCs w:val="28"/>
          <w:lang w:val="tt-RU"/>
        </w:rPr>
        <w:t>эшкуар</w:t>
      </w:r>
      <w:r w:rsidRPr="00343651">
        <w:rPr>
          <w:rFonts w:ascii="Times New Roman" w:hAnsi="Times New Roman"/>
          <w:bCs/>
          <w:color w:val="000000"/>
          <w:sz w:val="28"/>
          <w:szCs w:val="28"/>
          <w:lang w:val="tt-RU"/>
        </w:rPr>
        <w:t>л</w:t>
      </w:r>
      <w:r w:rsidR="000E393C">
        <w:rPr>
          <w:rFonts w:ascii="Times New Roman" w:hAnsi="Times New Roman"/>
          <w:bCs/>
          <w:color w:val="000000"/>
          <w:sz w:val="28"/>
          <w:szCs w:val="28"/>
          <w:lang w:val="tt-RU"/>
        </w:rPr>
        <w:t>а</w:t>
      </w:r>
      <w:r w:rsidRPr="00343651">
        <w:rPr>
          <w:rFonts w:ascii="Times New Roman" w:hAnsi="Times New Roman"/>
          <w:bCs/>
          <w:color w:val="000000"/>
          <w:sz w:val="28"/>
          <w:szCs w:val="28"/>
          <w:lang w:val="tt-RU"/>
        </w:rPr>
        <w:t xml:space="preserve">р белән хезмәттәшлек итә. </w:t>
      </w:r>
    </w:p>
    <w:p w:rsidR="00A11056" w:rsidRPr="00343651" w:rsidRDefault="00A11056" w:rsidP="007F615C">
      <w:pPr>
        <w:ind w:firstLine="709"/>
        <w:jc w:val="both"/>
        <w:rPr>
          <w:rFonts w:ascii="Times New Roman" w:hAnsi="Times New Roman" w:cs="Times New Roman"/>
          <w:color w:val="000000"/>
          <w:sz w:val="28"/>
          <w:szCs w:val="28"/>
          <w:highlight w:val="yellow"/>
          <w:lang w:val="tt-RU"/>
        </w:rPr>
      </w:pPr>
    </w:p>
    <w:p w:rsidR="00AD0683" w:rsidRDefault="00AD0683" w:rsidP="00AD0683">
      <w:pPr>
        <w:pStyle w:val="a4"/>
        <w:autoSpaceDE w:val="0"/>
        <w:autoSpaceDN w:val="0"/>
        <w:adjustRightInd w:val="0"/>
        <w:spacing w:after="0" w:line="240" w:lineRule="auto"/>
        <w:ind w:left="0"/>
        <w:jc w:val="center"/>
        <w:rPr>
          <w:rFonts w:ascii="Times New Roman" w:hAnsi="Times New Roman"/>
          <w:bCs/>
          <w:color w:val="000000"/>
          <w:sz w:val="28"/>
          <w:szCs w:val="28"/>
          <w:lang w:val="tt-RU"/>
        </w:rPr>
      </w:pPr>
    </w:p>
    <w:p w:rsidR="00CA439C" w:rsidRPr="00AD0683" w:rsidRDefault="00AD0683" w:rsidP="00AD0683">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Pr>
          <w:rFonts w:ascii="Times New Roman" w:hAnsi="Times New Roman"/>
          <w:bCs/>
          <w:color w:val="000000"/>
          <w:sz w:val="28"/>
          <w:szCs w:val="28"/>
          <w:lang w:val="tt-RU"/>
        </w:rPr>
        <w:t>Д</w:t>
      </w:r>
      <w:r w:rsidRPr="00AD0683">
        <w:rPr>
          <w:rFonts w:ascii="Times New Roman" w:hAnsi="Times New Roman"/>
          <w:bCs/>
          <w:color w:val="000000"/>
          <w:sz w:val="28"/>
          <w:szCs w:val="28"/>
          <w:lang w:val="tt-RU"/>
        </w:rPr>
        <w:t>ӘҮЛӘТ ФУНКЦИЯСЕН ҮТӘҮНЕ ТӘРТИПКӘ САЛУЧЫ НОРМАТИВ ХОКУКЫЙ АКТЛАР ИСЕМЛЕГЕ</w:t>
      </w:r>
    </w:p>
    <w:p w:rsidR="00656F18" w:rsidRDefault="00656F18" w:rsidP="007F615C">
      <w:pPr>
        <w:ind w:firstLine="709"/>
        <w:jc w:val="both"/>
        <w:rPr>
          <w:rFonts w:ascii="Times New Roman" w:hAnsi="Times New Roman" w:cs="Times New Roman"/>
          <w:color w:val="000000"/>
          <w:sz w:val="28"/>
          <w:szCs w:val="28"/>
          <w:highlight w:val="yellow"/>
          <w:lang w:val="tt-RU"/>
        </w:rPr>
      </w:pPr>
    </w:p>
    <w:p w:rsidR="00710138" w:rsidRPr="00710138" w:rsidRDefault="00710138" w:rsidP="00710138">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710138">
        <w:rPr>
          <w:rFonts w:ascii="Times New Roman" w:hAnsi="Times New Roman"/>
          <w:bCs/>
          <w:color w:val="000000"/>
          <w:sz w:val="28"/>
          <w:szCs w:val="28"/>
          <w:lang w:val="tt-RU"/>
        </w:rPr>
        <w:t>1.3.</w:t>
      </w:r>
      <w:r w:rsidR="00C07DA9">
        <w:rPr>
          <w:rFonts w:ascii="Times New Roman" w:hAnsi="Times New Roman"/>
          <w:bCs/>
          <w:color w:val="000000"/>
          <w:sz w:val="28"/>
          <w:szCs w:val="28"/>
          <w:lang w:val="tt-RU"/>
        </w:rPr>
        <w:t xml:space="preserve"> </w:t>
      </w:r>
      <w:r w:rsidRPr="00710138">
        <w:rPr>
          <w:rFonts w:ascii="Times New Roman" w:hAnsi="Times New Roman"/>
          <w:bCs/>
          <w:color w:val="000000"/>
          <w:sz w:val="28"/>
          <w:szCs w:val="28"/>
          <w:lang w:val="tt-RU"/>
        </w:rPr>
        <w:t>Министрлык тарафыннан дәүләт функциясен үтәү түбәндәгеләр нигезендә гамәлгә ашырыла:</w:t>
      </w:r>
    </w:p>
    <w:p w:rsidR="00710138" w:rsidRPr="00710138" w:rsidRDefault="00710138" w:rsidP="00710138">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710138">
        <w:rPr>
          <w:rFonts w:ascii="Times New Roman" w:hAnsi="Times New Roman"/>
          <w:bCs/>
          <w:color w:val="000000"/>
          <w:sz w:val="28"/>
          <w:szCs w:val="28"/>
          <w:lang w:val="tt-RU"/>
        </w:rPr>
        <w:t>Россия Федерациясе Конституциясе (“Российская газета”, 1993 елның 25 декабре, кертелгән үзгәрешләрне исәпкә алып);</w:t>
      </w:r>
    </w:p>
    <w:p w:rsidR="00710138" w:rsidRPr="00710138" w:rsidRDefault="00710138" w:rsidP="00710138">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710138">
        <w:rPr>
          <w:rFonts w:ascii="Times New Roman" w:hAnsi="Times New Roman"/>
          <w:bCs/>
          <w:color w:val="000000"/>
          <w:sz w:val="28"/>
          <w:szCs w:val="28"/>
          <w:lang w:val="tt-RU"/>
        </w:rPr>
        <w:t>Административ хокук бозулар турында Россия Федерациясе кодексы (алга таба – РФ КоАП) (Россия Федерациясе законнар җыелмасы, 2002 ел, № 7, 1 ст., кертел</w:t>
      </w:r>
      <w:r w:rsidR="00A078D9">
        <w:rPr>
          <w:rFonts w:ascii="Times New Roman" w:hAnsi="Times New Roman"/>
          <w:bCs/>
          <w:color w:val="000000"/>
          <w:sz w:val="28"/>
          <w:szCs w:val="28"/>
          <w:lang w:val="tt-RU"/>
        </w:rPr>
        <w:t>гән үзгәрешләрне исәпкә алып);</w:t>
      </w:r>
    </w:p>
    <w:p w:rsidR="00710138" w:rsidRPr="00710138" w:rsidRDefault="00710138" w:rsidP="00710138">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710138">
        <w:rPr>
          <w:rFonts w:ascii="Times New Roman" w:hAnsi="Times New Roman"/>
          <w:bCs/>
          <w:color w:val="000000"/>
          <w:sz w:val="28"/>
          <w:szCs w:val="28"/>
          <w:lang w:val="tt-RU"/>
        </w:rPr>
        <w:t>“Дәүлә</w:t>
      </w:r>
      <w:r w:rsidR="00C07DA9">
        <w:rPr>
          <w:rFonts w:ascii="Times New Roman" w:hAnsi="Times New Roman"/>
          <w:bCs/>
          <w:color w:val="000000"/>
          <w:sz w:val="28"/>
          <w:szCs w:val="28"/>
          <w:lang w:val="tt-RU"/>
        </w:rPr>
        <w:t xml:space="preserve">т контролен (күзәтчелеген) һәм </w:t>
      </w:r>
      <w:r w:rsidRPr="00710138">
        <w:rPr>
          <w:rFonts w:ascii="Times New Roman" w:hAnsi="Times New Roman"/>
          <w:bCs/>
          <w:color w:val="000000"/>
          <w:sz w:val="28"/>
          <w:szCs w:val="28"/>
          <w:lang w:val="tt-RU"/>
        </w:rPr>
        <w:t>муниципаль контрольне гамәлгә ашырганда юридик затларның һәм индивидуаль эшкуарларның хокукларын яклау турында” 2008 елның 26 декабрендәге 294-ФЗ номерлы Федераль закон (алга таба – 294-ФЗ номерлы Федераль закон) (Россия Федерациясе законнар җыелмасы, 2008 ел, № 52, 6249 ст., кертел</w:t>
      </w:r>
      <w:r w:rsidR="00A078D9">
        <w:rPr>
          <w:rFonts w:ascii="Times New Roman" w:hAnsi="Times New Roman"/>
          <w:bCs/>
          <w:color w:val="000000"/>
          <w:sz w:val="28"/>
          <w:szCs w:val="28"/>
          <w:lang w:val="tt-RU"/>
        </w:rPr>
        <w:t>гән үзгәрешләрне исәпкә алып);</w:t>
      </w:r>
    </w:p>
    <w:p w:rsidR="00AD0683" w:rsidRPr="00710138" w:rsidRDefault="00710138" w:rsidP="00710138">
      <w:pPr>
        <w:pStyle w:val="a4"/>
        <w:autoSpaceDE w:val="0"/>
        <w:autoSpaceDN w:val="0"/>
        <w:adjustRightInd w:val="0"/>
        <w:spacing w:after="0" w:line="240" w:lineRule="auto"/>
        <w:ind w:left="0" w:firstLine="708"/>
        <w:jc w:val="both"/>
        <w:rPr>
          <w:rFonts w:ascii="Times New Roman" w:hAnsi="Times New Roman"/>
          <w:bCs/>
          <w:color w:val="000000"/>
          <w:sz w:val="28"/>
          <w:szCs w:val="28"/>
          <w:lang w:val="tt-RU"/>
        </w:rPr>
      </w:pPr>
      <w:r w:rsidRPr="00710138">
        <w:rPr>
          <w:rFonts w:ascii="Times New Roman" w:hAnsi="Times New Roman"/>
          <w:bCs/>
          <w:color w:val="000000"/>
          <w:sz w:val="28"/>
          <w:szCs w:val="28"/>
          <w:lang w:val="tt-RU"/>
        </w:rPr>
        <w:t>“Россия Федерациясенең аерым закон актларына үзгәрешләр кертү турында” 2011 елның 21 апрелендәге 69-ФЗ номерлы Федераль законы (алга таба – 69-ФЗ номерлы Федераль закон) (Россия Федерациясе законнар җыелмасы, 2011 ел, № 17, 2310 ст., кертелгән үзгәрешләрне исәпкә алып);</w:t>
      </w:r>
    </w:p>
    <w:p w:rsidR="00CF5DEB" w:rsidRPr="002D4877" w:rsidRDefault="00CF5DEB" w:rsidP="00CF5DE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“Россия Федерациясе гражданнары мөрәҗәгатьләрен карап тикшерү тәртибе турында” 2006 ел</w:t>
      </w:r>
      <w:r>
        <w:rPr>
          <w:rFonts w:ascii="Times New Roman" w:hAnsi="Times New Roman" w:cs="Times New Roman"/>
          <w:bCs/>
          <w:sz w:val="28"/>
          <w:szCs w:val="28"/>
          <w:lang w:val="tt-RU"/>
        </w:rPr>
        <w:t>ның</w:t>
      </w:r>
      <w:r w:rsidRPr="002D4877">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2 маендагы</w:t>
      </w:r>
      <w:r w:rsidRPr="002D4877">
        <w:rPr>
          <w:rFonts w:ascii="Times New Roman" w:hAnsi="Times New Roman" w:cs="Times New Roman"/>
          <w:bCs/>
          <w:sz w:val="28"/>
          <w:szCs w:val="28"/>
          <w:lang w:val="tt-RU"/>
        </w:rPr>
        <w:t xml:space="preserve"> №59-ФЗ Федераль закон (алга таба – №59-ФЗ Федераль закон) (“</w:t>
      </w:r>
      <w:r w:rsidRPr="00710138">
        <w:rPr>
          <w:rFonts w:ascii="Times New Roman" w:hAnsi="Times New Roman"/>
          <w:bCs/>
          <w:color w:val="000000"/>
          <w:sz w:val="28"/>
          <w:szCs w:val="28"/>
          <w:lang w:val="tt-RU"/>
        </w:rPr>
        <w:t>Россия Федерациясе законнар җыелмасы</w:t>
      </w:r>
      <w:r w:rsidRPr="002D4877">
        <w:rPr>
          <w:rFonts w:ascii="Times New Roman" w:hAnsi="Times New Roman" w:cs="Times New Roman"/>
          <w:bCs/>
          <w:sz w:val="28"/>
          <w:szCs w:val="28"/>
          <w:lang w:val="tt-RU"/>
        </w:rPr>
        <w:t>, 2006</w:t>
      </w:r>
      <w:r>
        <w:rPr>
          <w:rFonts w:ascii="Times New Roman" w:hAnsi="Times New Roman" w:cs="Times New Roman"/>
          <w:bCs/>
          <w:sz w:val="28"/>
          <w:szCs w:val="28"/>
          <w:lang w:val="tt-RU"/>
        </w:rPr>
        <w:t xml:space="preserve"> ел</w:t>
      </w:r>
      <w:r w:rsidRPr="002D4877">
        <w:rPr>
          <w:rFonts w:ascii="Times New Roman" w:hAnsi="Times New Roman" w:cs="Times New Roman"/>
          <w:bCs/>
          <w:sz w:val="28"/>
          <w:szCs w:val="28"/>
          <w:lang w:val="tt-RU"/>
        </w:rPr>
        <w:t>, №19, 2060 ст.</w:t>
      </w:r>
      <w:r>
        <w:rPr>
          <w:rFonts w:ascii="Times New Roman" w:hAnsi="Times New Roman" w:cs="Times New Roman"/>
          <w:bCs/>
          <w:sz w:val="28"/>
          <w:szCs w:val="28"/>
          <w:lang w:val="tt-RU"/>
        </w:rPr>
        <w:t xml:space="preserve">, </w:t>
      </w:r>
      <w:r w:rsidRPr="00710138">
        <w:rPr>
          <w:rFonts w:ascii="Times New Roman" w:hAnsi="Times New Roman"/>
          <w:bCs/>
          <w:color w:val="000000"/>
          <w:sz w:val="28"/>
          <w:szCs w:val="28"/>
          <w:lang w:val="tt-RU"/>
        </w:rPr>
        <w:t>кертелгән үзгәрешләрне исәпкә алып</w:t>
      </w:r>
      <w:r w:rsidRPr="002D4877">
        <w:rPr>
          <w:rFonts w:ascii="Times New Roman" w:hAnsi="Times New Roman" w:cs="Times New Roman"/>
          <w:bCs/>
          <w:sz w:val="28"/>
          <w:szCs w:val="28"/>
          <w:lang w:val="tt-RU"/>
        </w:rPr>
        <w:t>);</w:t>
      </w:r>
    </w:p>
    <w:p w:rsidR="00710138" w:rsidRDefault="00CF5DEB" w:rsidP="00710138">
      <w:pPr>
        <w:ind w:firstLine="709"/>
        <w:jc w:val="both"/>
        <w:rPr>
          <w:rFonts w:cs="Times New Roman"/>
          <w:szCs w:val="28"/>
          <w:lang w:val="tt-RU"/>
        </w:rPr>
      </w:pPr>
      <w:r w:rsidRPr="002D4877">
        <w:rPr>
          <w:rFonts w:ascii="Times New Roman" w:hAnsi="Times New Roman" w:cs="Times New Roman"/>
          <w:bCs/>
          <w:sz w:val="28"/>
          <w:szCs w:val="28"/>
          <w:lang w:val="tt-RU"/>
        </w:rPr>
        <w:t>“Пассажирларны һәм багажны автомобиль транспортында һәм шәһәр җир өсте электр транспортында ташу кагыйдәләрен раслау турында” (алга таба – Кагыйдәләр) 2009 ел</w:t>
      </w:r>
      <w:r w:rsidR="00DB6D8B">
        <w:rPr>
          <w:rFonts w:ascii="Times New Roman" w:hAnsi="Times New Roman" w:cs="Times New Roman"/>
          <w:bCs/>
          <w:sz w:val="28"/>
          <w:szCs w:val="28"/>
          <w:lang w:val="tt-RU"/>
        </w:rPr>
        <w:t>ның 14 февралендәге</w:t>
      </w:r>
      <w:r w:rsidRPr="002D4877">
        <w:rPr>
          <w:rFonts w:ascii="Times New Roman" w:hAnsi="Times New Roman" w:cs="Times New Roman"/>
          <w:bCs/>
          <w:sz w:val="28"/>
          <w:szCs w:val="28"/>
          <w:lang w:val="tt-RU"/>
        </w:rPr>
        <w:t xml:space="preserve"> 112</w:t>
      </w:r>
      <w:r w:rsidR="00DB6D8B">
        <w:rPr>
          <w:rFonts w:ascii="Times New Roman" w:hAnsi="Times New Roman" w:cs="Times New Roman"/>
          <w:bCs/>
          <w:sz w:val="28"/>
          <w:szCs w:val="28"/>
          <w:lang w:val="tt-RU"/>
        </w:rPr>
        <w:t xml:space="preserve"> номерлы</w:t>
      </w:r>
      <w:r w:rsidRPr="002D4877">
        <w:rPr>
          <w:rFonts w:ascii="Times New Roman" w:hAnsi="Times New Roman" w:cs="Times New Roman"/>
          <w:bCs/>
          <w:sz w:val="28"/>
          <w:szCs w:val="28"/>
          <w:lang w:val="tt-RU"/>
        </w:rPr>
        <w:t xml:space="preserve"> Росси</w:t>
      </w:r>
      <w:r w:rsidR="00DB6D8B">
        <w:rPr>
          <w:rFonts w:ascii="Times New Roman" w:hAnsi="Times New Roman" w:cs="Times New Roman"/>
          <w:bCs/>
          <w:sz w:val="28"/>
          <w:szCs w:val="28"/>
          <w:lang w:val="tt-RU"/>
        </w:rPr>
        <w:t>я Федерациясе Хөкүмәте карары (</w:t>
      </w:r>
      <w:r w:rsidR="00DB6D8B" w:rsidRPr="00710138">
        <w:rPr>
          <w:rFonts w:ascii="Times New Roman" w:hAnsi="Times New Roman"/>
          <w:bCs/>
          <w:color w:val="000000"/>
          <w:sz w:val="28"/>
          <w:szCs w:val="28"/>
          <w:lang w:val="tt-RU"/>
        </w:rPr>
        <w:t>Россия Федерациясе законнар җыелмасы</w:t>
      </w:r>
      <w:r w:rsidRPr="002D4877">
        <w:rPr>
          <w:rFonts w:ascii="Times New Roman" w:hAnsi="Times New Roman" w:cs="Times New Roman"/>
          <w:bCs/>
          <w:sz w:val="28"/>
          <w:szCs w:val="28"/>
          <w:lang w:val="tt-RU"/>
        </w:rPr>
        <w:t xml:space="preserve">, 2009 ел, №9, 1102 ст., </w:t>
      </w:r>
      <w:r w:rsidR="00DB6D8B" w:rsidRPr="00710138">
        <w:rPr>
          <w:rFonts w:ascii="Times New Roman" w:hAnsi="Times New Roman"/>
          <w:bCs/>
          <w:color w:val="000000"/>
          <w:sz w:val="28"/>
          <w:szCs w:val="28"/>
          <w:lang w:val="tt-RU"/>
        </w:rPr>
        <w:t>кертелгән үзгәрешләрне исәпкә алып</w:t>
      </w:r>
      <w:r w:rsidRPr="002D4877">
        <w:rPr>
          <w:rFonts w:ascii="Times New Roman" w:hAnsi="Times New Roman" w:cs="Times New Roman"/>
          <w:bCs/>
          <w:sz w:val="28"/>
          <w:szCs w:val="28"/>
          <w:lang w:val="tt-RU"/>
        </w:rPr>
        <w:t>)</w:t>
      </w:r>
      <w:r w:rsidR="00A078D9">
        <w:rPr>
          <w:rFonts w:ascii="Times New Roman" w:hAnsi="Times New Roman" w:cs="Times New Roman"/>
          <w:bCs/>
          <w:sz w:val="28"/>
          <w:szCs w:val="28"/>
          <w:lang w:val="tt-RU"/>
        </w:rPr>
        <w:t>;</w:t>
      </w:r>
    </w:p>
    <w:p w:rsidR="00710138" w:rsidRDefault="00A078D9" w:rsidP="00710138">
      <w:pPr>
        <w:ind w:firstLine="709"/>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“Дәүләт контрольлеге (күзәтче</w:t>
      </w:r>
      <w:r>
        <w:rPr>
          <w:rFonts w:ascii="Times New Roman" w:hAnsi="Times New Roman" w:cs="Times New Roman"/>
          <w:bCs/>
          <w:sz w:val="28"/>
          <w:szCs w:val="28"/>
          <w:lang w:val="tt-RU"/>
        </w:rPr>
        <w:t xml:space="preserve">лек) һәм муниципаль контрольле </w:t>
      </w:r>
      <w:r w:rsidRPr="002D4877">
        <w:rPr>
          <w:rFonts w:ascii="Times New Roman" w:hAnsi="Times New Roman" w:cs="Times New Roman"/>
          <w:bCs/>
          <w:sz w:val="28"/>
          <w:szCs w:val="28"/>
          <w:lang w:val="tt-RU"/>
        </w:rPr>
        <w:t xml:space="preserve">органнары тарафыннан юридик затларга һәм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эшкуарларга</w:t>
      </w:r>
      <w:r w:rsidRPr="002D4877">
        <w:rPr>
          <w:rFonts w:ascii="Times New Roman" w:hAnsi="Times New Roman" w:cs="Times New Roman"/>
          <w:bCs/>
          <w:sz w:val="28"/>
          <w:szCs w:val="28"/>
          <w:lang w:val="tt-RU"/>
        </w:rPr>
        <w:t xml:space="preserve"> планлы тикшерүләр </w:t>
      </w:r>
      <w:r w:rsidRPr="002D4877">
        <w:rPr>
          <w:rFonts w:ascii="Times New Roman" w:hAnsi="Times New Roman" w:cs="Times New Roman"/>
          <w:bCs/>
          <w:sz w:val="28"/>
          <w:szCs w:val="28"/>
          <w:lang w:val="tt-RU"/>
        </w:rPr>
        <w:lastRenderedPageBreak/>
        <w:t>үткәрүнең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еллык планнарын әзерләү кагыйдәләрен раслау турында” 2010 ел</w:t>
      </w:r>
      <w:r>
        <w:rPr>
          <w:rFonts w:ascii="Times New Roman" w:hAnsi="Times New Roman" w:cs="Times New Roman"/>
          <w:bCs/>
          <w:sz w:val="28"/>
          <w:szCs w:val="28"/>
          <w:lang w:val="tt-RU"/>
        </w:rPr>
        <w:t>ның</w:t>
      </w:r>
      <w:r w:rsidRPr="002D4877">
        <w:rPr>
          <w:rFonts w:ascii="Times New Roman" w:hAnsi="Times New Roman" w:cs="Times New Roman"/>
          <w:bCs/>
          <w:sz w:val="28"/>
          <w:szCs w:val="28"/>
          <w:lang w:val="tt-RU"/>
        </w:rPr>
        <w:t xml:space="preserve"> 30 июн</w:t>
      </w:r>
      <w:r w:rsidR="00AF33C5">
        <w:rPr>
          <w:rFonts w:ascii="Times New Roman" w:hAnsi="Times New Roman" w:cs="Times New Roman"/>
          <w:bCs/>
          <w:sz w:val="28"/>
          <w:szCs w:val="28"/>
          <w:lang w:val="tt-RU"/>
        </w:rPr>
        <w:t>ен</w:t>
      </w:r>
      <w:r>
        <w:rPr>
          <w:rFonts w:ascii="Times New Roman" w:hAnsi="Times New Roman" w:cs="Times New Roman"/>
          <w:bCs/>
          <w:sz w:val="28"/>
          <w:szCs w:val="28"/>
          <w:lang w:val="tt-RU"/>
        </w:rPr>
        <w:t>дәге</w:t>
      </w:r>
      <w:r w:rsidRPr="002D4877">
        <w:rPr>
          <w:rFonts w:ascii="Times New Roman" w:hAnsi="Times New Roman" w:cs="Times New Roman"/>
          <w:bCs/>
          <w:sz w:val="28"/>
          <w:szCs w:val="28"/>
          <w:lang w:val="tt-RU"/>
        </w:rPr>
        <w:t xml:space="preserve"> 489 </w:t>
      </w:r>
      <w:r>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Россия Федерациясе Хөкүмәте карары (</w:t>
      </w:r>
      <w:r w:rsidRPr="00710138">
        <w:rPr>
          <w:rFonts w:ascii="Times New Roman" w:hAnsi="Times New Roman"/>
          <w:bCs/>
          <w:color w:val="000000"/>
          <w:sz w:val="28"/>
          <w:szCs w:val="28"/>
          <w:lang w:val="tt-RU"/>
        </w:rPr>
        <w:t>Россия Федерациясе законнар җыелмасы</w:t>
      </w:r>
      <w:r w:rsidRPr="002D4877">
        <w:rPr>
          <w:rFonts w:ascii="Times New Roman" w:hAnsi="Times New Roman" w:cs="Times New Roman"/>
          <w:bCs/>
          <w:sz w:val="28"/>
          <w:szCs w:val="28"/>
          <w:lang w:val="tt-RU"/>
        </w:rPr>
        <w:t>, 2010 ел, №28, 3706 ст.</w:t>
      </w:r>
      <w:r>
        <w:rPr>
          <w:rFonts w:ascii="Times New Roman" w:hAnsi="Times New Roman" w:cs="Times New Roman"/>
          <w:bCs/>
          <w:sz w:val="28"/>
          <w:szCs w:val="28"/>
          <w:lang w:val="tt-RU"/>
        </w:rPr>
        <w:t xml:space="preserve">, </w:t>
      </w:r>
      <w:r w:rsidRPr="00710138">
        <w:rPr>
          <w:rFonts w:ascii="Times New Roman" w:hAnsi="Times New Roman"/>
          <w:bCs/>
          <w:color w:val="000000"/>
          <w:sz w:val="28"/>
          <w:szCs w:val="28"/>
          <w:lang w:val="tt-RU"/>
        </w:rPr>
        <w:t>кертелгән үзгәрешләрне исәпкә алып</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w:t>
      </w:r>
    </w:p>
    <w:p w:rsidR="00A078D9" w:rsidRPr="00A078D9" w:rsidRDefault="00A078D9" w:rsidP="00A078D9">
      <w:pPr>
        <w:ind w:firstLine="709"/>
        <w:jc w:val="both"/>
        <w:rPr>
          <w:rFonts w:ascii="Times New Roman" w:hAnsi="Times New Roman"/>
          <w:bCs/>
          <w:color w:val="000000"/>
          <w:sz w:val="28"/>
          <w:szCs w:val="28"/>
          <w:lang w:val="tt-RU"/>
        </w:rPr>
      </w:pPr>
      <w:r w:rsidRPr="00A078D9">
        <w:rPr>
          <w:rFonts w:ascii="Times New Roman" w:hAnsi="Times New Roman"/>
          <w:bCs/>
          <w:color w:val="000000"/>
          <w:sz w:val="28"/>
          <w:szCs w:val="28"/>
          <w:lang w:val="tt-RU"/>
        </w:rPr>
        <w:t>“Тикшерүләрнең бердәм реестрын булдыру һәм алып бару кагыйдәләре турында” Россия Федерациясе Хөкүмәтенең 2015 елның 28 апрелендәге 415 номерлы карары (алга таба – Россия Федерациясе Хөкүмәтенең 415 номерлы карары) (Россия Федерациясе законнар җыелмасы, 2015 ел, № 19, 2825 ст.);</w:t>
      </w:r>
    </w:p>
    <w:p w:rsidR="00A078D9" w:rsidRDefault="00A078D9" w:rsidP="00A078D9">
      <w:pPr>
        <w:ind w:firstLine="709"/>
        <w:jc w:val="both"/>
        <w:rPr>
          <w:rFonts w:ascii="Times New Roman" w:hAnsi="Times New Roman"/>
          <w:bCs/>
          <w:color w:val="000000"/>
          <w:sz w:val="28"/>
          <w:szCs w:val="28"/>
          <w:lang w:val="tt-RU"/>
        </w:rPr>
      </w:pPr>
      <w:r w:rsidRPr="00A078D9">
        <w:rPr>
          <w:rFonts w:ascii="Times New Roman" w:hAnsi="Times New Roman"/>
          <w:bCs/>
          <w:color w:val="000000"/>
          <w:sz w:val="28"/>
          <w:szCs w:val="28"/>
          <w:lang w:val="tt-RU"/>
        </w:rPr>
        <w:t>“Мәҗбүри таләпләрне бозуның рөхсәт ителмәве турында кисәтү, юридик зат, индивидуаль эшкуар тарафыннан мондый кисәтүләргә ризасызлык белдерү һәм аларны карау, мондый кисәтүләрне үтәү турында хәбәрнамә төзү һәм җибәрү кагыйдәләрен раслау хакында” Россия Федерациясе Хөкүмәтенең 2017 елның 10 февралендәге 166 номерлы карары (алга таба – Россия Федерациясе Хөкүмәтенең 166 номерлы карары) (Россия Федерациясе законнар җыелмасы, 2017 ел, № 8, 1239 ст.);</w:t>
      </w:r>
    </w:p>
    <w:p w:rsidR="00A078D9" w:rsidRPr="00345A59" w:rsidRDefault="00AF33C5" w:rsidP="00A078D9">
      <w:pPr>
        <w:ind w:firstLine="709"/>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“Дәүләт контрольлеген (күзәтчелек) һәм муниципаль контрольлекне хәл иткәндә юридик затларның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һәм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хокукларын саклау турында” Федераль закон нигезләмәләрен тормышка ашыру хакында” 2009 ел</w:t>
      </w:r>
      <w:r>
        <w:rPr>
          <w:rFonts w:ascii="Times New Roman" w:hAnsi="Times New Roman" w:cs="Times New Roman"/>
          <w:bCs/>
          <w:sz w:val="28"/>
          <w:szCs w:val="28"/>
          <w:lang w:val="tt-RU"/>
        </w:rPr>
        <w:t>ның</w:t>
      </w:r>
      <w:r w:rsidRPr="002D4877">
        <w:rPr>
          <w:rFonts w:ascii="Times New Roman" w:hAnsi="Times New Roman" w:cs="Times New Roman"/>
          <w:bCs/>
          <w:sz w:val="28"/>
          <w:szCs w:val="28"/>
          <w:lang w:val="tt-RU"/>
        </w:rPr>
        <w:t xml:space="preserve"> 30 апрел</w:t>
      </w:r>
      <w:r>
        <w:rPr>
          <w:rFonts w:ascii="Times New Roman" w:hAnsi="Times New Roman" w:cs="Times New Roman"/>
          <w:bCs/>
          <w:sz w:val="28"/>
          <w:szCs w:val="28"/>
          <w:lang w:val="tt-RU"/>
        </w:rPr>
        <w:t xml:space="preserve">ендәге </w:t>
      </w:r>
      <w:r w:rsidRPr="002D4877">
        <w:rPr>
          <w:rFonts w:ascii="Times New Roman" w:hAnsi="Times New Roman" w:cs="Times New Roman"/>
          <w:bCs/>
          <w:sz w:val="28"/>
          <w:szCs w:val="28"/>
          <w:lang w:val="tt-RU"/>
        </w:rPr>
        <w:t>№141</w:t>
      </w:r>
      <w:r>
        <w:rPr>
          <w:rFonts w:ascii="Times New Roman" w:hAnsi="Times New Roman" w:cs="Times New Roman"/>
          <w:bCs/>
          <w:sz w:val="28"/>
          <w:szCs w:val="28"/>
          <w:lang w:val="tt-RU"/>
        </w:rPr>
        <w:t xml:space="preserve"> номерлы</w:t>
      </w:r>
      <w:r w:rsidRPr="002D4877">
        <w:rPr>
          <w:rFonts w:ascii="Times New Roman" w:hAnsi="Times New Roman" w:cs="Times New Roman"/>
          <w:bCs/>
          <w:sz w:val="28"/>
          <w:szCs w:val="28"/>
          <w:lang w:val="tt-RU"/>
        </w:rPr>
        <w:t xml:space="preserve"> Россия Федерациясе Икътисадый үсеш министрлыгы боерыгы (алга таба –</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№141 Россия икътисадый үсеш министрлыгы </w:t>
      </w:r>
      <w:r w:rsidR="00C85CD8">
        <w:rPr>
          <w:rFonts w:ascii="Times New Roman" w:hAnsi="Times New Roman" w:cs="Times New Roman"/>
          <w:bCs/>
          <w:sz w:val="28"/>
          <w:szCs w:val="28"/>
          <w:lang w:val="tt-RU"/>
        </w:rPr>
        <w:t>боерыгы) (“Российская газета”</w:t>
      </w:r>
      <w:r w:rsidRPr="002D4877">
        <w:rPr>
          <w:rFonts w:ascii="Times New Roman" w:hAnsi="Times New Roman" w:cs="Times New Roman"/>
          <w:bCs/>
          <w:sz w:val="28"/>
          <w:szCs w:val="28"/>
          <w:lang w:val="tt-RU"/>
        </w:rPr>
        <w:t>, 14 май, 2009 ел</w:t>
      </w:r>
      <w:r w:rsidR="00C85CD8">
        <w:rPr>
          <w:rFonts w:ascii="Times New Roman" w:hAnsi="Times New Roman" w:cs="Times New Roman"/>
          <w:bCs/>
          <w:sz w:val="28"/>
          <w:szCs w:val="28"/>
          <w:lang w:val="tt-RU"/>
        </w:rPr>
        <w:t xml:space="preserve">, </w:t>
      </w:r>
      <w:r w:rsidR="00C85CD8" w:rsidRPr="00345A59">
        <w:rPr>
          <w:rFonts w:ascii="Times New Roman" w:hAnsi="Times New Roman" w:cs="Times New Roman"/>
          <w:bCs/>
          <w:sz w:val="28"/>
          <w:szCs w:val="28"/>
          <w:lang w:val="tt-RU"/>
        </w:rPr>
        <w:t>кертелгән үзгәрешләрне исәпкә алып</w:t>
      </w:r>
      <w:r w:rsidRPr="002D4877">
        <w:rPr>
          <w:rFonts w:ascii="Times New Roman" w:hAnsi="Times New Roman" w:cs="Times New Roman"/>
          <w:bCs/>
          <w:sz w:val="28"/>
          <w:szCs w:val="28"/>
          <w:lang w:val="tt-RU"/>
        </w:rPr>
        <w:t>);</w:t>
      </w:r>
    </w:p>
    <w:p w:rsidR="00A078D9" w:rsidRPr="00345A59" w:rsidRDefault="006A5C91" w:rsidP="00A078D9">
      <w:pPr>
        <w:ind w:firstLine="709"/>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“Татарстан Республикасы территориясендә җиңел таксида пассажирлар һәм багаж ташу турында” </w:t>
      </w:r>
      <w:r w:rsidR="00345A59" w:rsidRPr="002D4877">
        <w:rPr>
          <w:rFonts w:ascii="Times New Roman" w:hAnsi="Times New Roman" w:cs="Times New Roman"/>
          <w:bCs/>
          <w:sz w:val="28"/>
          <w:szCs w:val="28"/>
          <w:lang w:val="tt-RU"/>
        </w:rPr>
        <w:t>2011 ел</w:t>
      </w:r>
      <w:r w:rsidR="00345A59">
        <w:rPr>
          <w:rFonts w:ascii="Times New Roman" w:hAnsi="Times New Roman" w:cs="Times New Roman"/>
          <w:bCs/>
          <w:sz w:val="28"/>
          <w:szCs w:val="28"/>
          <w:lang w:val="tt-RU"/>
        </w:rPr>
        <w:t>ның</w:t>
      </w:r>
      <w:r w:rsidR="00345A59" w:rsidRPr="002D4877">
        <w:rPr>
          <w:rFonts w:ascii="Times New Roman" w:hAnsi="Times New Roman" w:cs="Times New Roman"/>
          <w:bCs/>
          <w:sz w:val="28"/>
          <w:szCs w:val="28"/>
          <w:lang w:val="tt-RU"/>
        </w:rPr>
        <w:t xml:space="preserve"> </w:t>
      </w:r>
      <w:r w:rsidR="00345A59">
        <w:rPr>
          <w:rFonts w:ascii="Times New Roman" w:hAnsi="Times New Roman" w:cs="Times New Roman"/>
          <w:bCs/>
          <w:sz w:val="28"/>
          <w:szCs w:val="28"/>
          <w:lang w:val="tt-RU"/>
        </w:rPr>
        <w:t>10 октябрендәге</w:t>
      </w:r>
      <w:r w:rsidRPr="002D4877">
        <w:rPr>
          <w:rFonts w:ascii="Times New Roman" w:hAnsi="Times New Roman" w:cs="Times New Roman"/>
          <w:bCs/>
          <w:sz w:val="28"/>
          <w:szCs w:val="28"/>
          <w:lang w:val="tt-RU"/>
        </w:rPr>
        <w:t xml:space="preserve"> 77-ТРЗ </w:t>
      </w:r>
      <w:r w:rsidR="00345A59">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Татарстан Республикасы законы (алга таба –</w:t>
      </w:r>
      <w:r w:rsidR="00345A59">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77-ТРЗ</w:t>
      </w:r>
      <w:r w:rsidR="00345A59">
        <w:rPr>
          <w:rFonts w:ascii="Times New Roman" w:hAnsi="Times New Roman" w:cs="Times New Roman"/>
          <w:bCs/>
          <w:sz w:val="28"/>
          <w:szCs w:val="28"/>
          <w:lang w:val="tt-RU"/>
        </w:rPr>
        <w:t xml:space="preserve"> номерлы</w:t>
      </w:r>
      <w:r w:rsidRPr="002D4877">
        <w:rPr>
          <w:rFonts w:ascii="Times New Roman" w:hAnsi="Times New Roman" w:cs="Times New Roman"/>
          <w:bCs/>
          <w:sz w:val="28"/>
          <w:szCs w:val="28"/>
          <w:lang w:val="tt-RU"/>
        </w:rPr>
        <w:t xml:space="preserve"> Т</w:t>
      </w:r>
      <w:r w:rsidR="00345A59">
        <w:rPr>
          <w:rFonts w:ascii="Times New Roman" w:hAnsi="Times New Roman" w:cs="Times New Roman"/>
          <w:bCs/>
          <w:sz w:val="28"/>
          <w:szCs w:val="28"/>
          <w:lang w:val="tt-RU"/>
        </w:rPr>
        <w:t>атарстан Республикасы Законы) (</w:t>
      </w:r>
      <w:r w:rsidRPr="002D4877">
        <w:rPr>
          <w:rFonts w:ascii="Times New Roman" w:hAnsi="Times New Roman" w:cs="Times New Roman"/>
          <w:bCs/>
          <w:sz w:val="28"/>
          <w:szCs w:val="28"/>
          <w:lang w:val="tt-RU"/>
        </w:rPr>
        <w:t>Республика Татарстан</w:t>
      </w:r>
      <w:r w:rsidR="00345A59">
        <w:rPr>
          <w:rFonts w:ascii="Times New Roman" w:hAnsi="Times New Roman" w:cs="Times New Roman"/>
          <w:bCs/>
          <w:sz w:val="28"/>
          <w:szCs w:val="28"/>
          <w:lang w:val="tt-RU"/>
        </w:rPr>
        <w:t xml:space="preserve"> </w:t>
      </w:r>
      <w:hyperlink r:id="rId10" w:history="1">
        <w:r w:rsidR="00345A59" w:rsidRPr="00345A59">
          <w:rPr>
            <w:rFonts w:ascii="Times New Roman" w:hAnsi="Times New Roman" w:cs="Times New Roman"/>
            <w:sz w:val="28"/>
            <w:szCs w:val="28"/>
            <w:lang w:val="tt-RU"/>
          </w:rPr>
          <w:t>Дәүләт Советының</w:t>
        </w:r>
      </w:hyperlink>
      <w:r w:rsidR="00345A59">
        <w:rPr>
          <w:rFonts w:ascii="Times New Roman" w:hAnsi="Times New Roman" w:cs="Times New Roman"/>
          <w:bCs/>
          <w:sz w:val="28"/>
          <w:szCs w:val="28"/>
          <w:lang w:val="tt-RU"/>
        </w:rPr>
        <w:t xml:space="preserve"> </w:t>
      </w:r>
      <w:r w:rsidR="00345A59" w:rsidRPr="00345A59">
        <w:rPr>
          <w:rFonts w:ascii="Times New Roman" w:hAnsi="Times New Roman" w:cs="Times New Roman"/>
          <w:bCs/>
          <w:sz w:val="28"/>
          <w:szCs w:val="28"/>
          <w:lang w:val="tt-RU"/>
        </w:rPr>
        <w:t>җыелма басмасы</w:t>
      </w:r>
      <w:r w:rsidRPr="002D4877">
        <w:rPr>
          <w:rFonts w:ascii="Times New Roman" w:hAnsi="Times New Roman" w:cs="Times New Roman"/>
          <w:bCs/>
          <w:sz w:val="28"/>
          <w:szCs w:val="28"/>
          <w:lang w:val="tt-RU"/>
        </w:rPr>
        <w:t xml:space="preserve"> </w:t>
      </w:r>
      <w:r w:rsidR="00345A59" w:rsidRPr="002D4877">
        <w:rPr>
          <w:rFonts w:ascii="Times New Roman" w:hAnsi="Times New Roman" w:cs="Times New Roman"/>
          <w:bCs/>
          <w:sz w:val="28"/>
          <w:szCs w:val="28"/>
          <w:lang w:val="tt-RU"/>
        </w:rPr>
        <w:t>2011 ел</w:t>
      </w:r>
      <w:r w:rsidR="00345A59">
        <w:rPr>
          <w:rFonts w:ascii="Times New Roman" w:hAnsi="Times New Roman" w:cs="Times New Roman"/>
          <w:bCs/>
          <w:sz w:val="28"/>
          <w:szCs w:val="28"/>
          <w:lang w:val="tt-RU"/>
        </w:rPr>
        <w:t>,</w:t>
      </w:r>
      <w:r w:rsidR="00345A59" w:rsidRPr="002D487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w:t>
      </w:r>
      <w:r w:rsidR="00345A59">
        <w:rPr>
          <w:rFonts w:ascii="Times New Roman" w:hAnsi="Times New Roman" w:cs="Times New Roman"/>
          <w:bCs/>
          <w:sz w:val="28"/>
          <w:szCs w:val="28"/>
          <w:lang w:val="tt-RU"/>
        </w:rPr>
        <w:t>10</w:t>
      </w:r>
      <w:r w:rsidRPr="002D4877">
        <w:rPr>
          <w:rFonts w:ascii="Times New Roman" w:hAnsi="Times New Roman" w:cs="Times New Roman"/>
          <w:bCs/>
          <w:sz w:val="28"/>
          <w:szCs w:val="28"/>
          <w:lang w:val="tt-RU"/>
        </w:rPr>
        <w:t xml:space="preserve">, </w:t>
      </w:r>
      <w:r w:rsidR="00345A59">
        <w:rPr>
          <w:rFonts w:ascii="Times New Roman" w:hAnsi="Times New Roman" w:cs="Times New Roman"/>
          <w:bCs/>
          <w:sz w:val="28"/>
          <w:szCs w:val="28"/>
          <w:lang w:val="tt-RU"/>
        </w:rPr>
        <w:t>1219 ст.</w:t>
      </w:r>
      <w:r w:rsidRPr="002D4877">
        <w:rPr>
          <w:rFonts w:ascii="Times New Roman" w:hAnsi="Times New Roman" w:cs="Times New Roman"/>
          <w:bCs/>
          <w:sz w:val="28"/>
          <w:szCs w:val="28"/>
          <w:lang w:val="tt-RU"/>
        </w:rPr>
        <w:t>,</w:t>
      </w:r>
      <w:r w:rsidR="00345A59">
        <w:rPr>
          <w:rFonts w:ascii="Times New Roman" w:hAnsi="Times New Roman" w:cs="Times New Roman"/>
          <w:bCs/>
          <w:sz w:val="28"/>
          <w:szCs w:val="28"/>
          <w:lang w:val="tt-RU"/>
        </w:rPr>
        <w:t xml:space="preserve"> </w:t>
      </w:r>
      <w:r w:rsidR="00345A59" w:rsidRPr="00710138">
        <w:rPr>
          <w:rFonts w:ascii="Times New Roman" w:hAnsi="Times New Roman"/>
          <w:bCs/>
          <w:color w:val="000000"/>
          <w:sz w:val="28"/>
          <w:szCs w:val="28"/>
          <w:lang w:val="tt-RU"/>
        </w:rPr>
        <w:t>кертелгән үзгәрешләрне исәпкә алып</w:t>
      </w:r>
      <w:r w:rsidRPr="002D4877">
        <w:rPr>
          <w:rFonts w:ascii="Times New Roman" w:hAnsi="Times New Roman" w:cs="Times New Roman"/>
          <w:bCs/>
          <w:sz w:val="28"/>
          <w:szCs w:val="28"/>
          <w:lang w:val="tt-RU"/>
        </w:rPr>
        <w:t>);</w:t>
      </w:r>
    </w:p>
    <w:p w:rsidR="00A078D9" w:rsidRPr="00345A59" w:rsidRDefault="00345A59" w:rsidP="00A078D9">
      <w:pPr>
        <w:ind w:firstLine="709"/>
        <w:jc w:val="both"/>
        <w:rPr>
          <w:rFonts w:ascii="Times New Roman" w:hAnsi="Times New Roman" w:cs="Times New Roman"/>
          <w:bCs/>
          <w:sz w:val="28"/>
          <w:szCs w:val="28"/>
          <w:lang w:val="tt-RU"/>
        </w:rPr>
      </w:pPr>
      <w:r w:rsidRPr="00345A59">
        <w:rPr>
          <w:rFonts w:ascii="Times New Roman" w:hAnsi="Times New Roman" w:cs="Times New Roman"/>
          <w:sz w:val="28"/>
          <w:szCs w:val="28"/>
          <w:lang w:val="tt-RU"/>
        </w:rPr>
        <w:t>“Татарстан Республикасы Транспорт һәм юл хуҗалыгы министрлыгы мәсьәләләре” турында Татарстан Республикасы Министрлар Кабинетының 2005 елның</w:t>
      </w:r>
      <w:r w:rsidR="00C54F00">
        <w:rPr>
          <w:rFonts w:ascii="Times New Roman" w:hAnsi="Times New Roman" w:cs="Times New Roman"/>
          <w:sz w:val="28"/>
          <w:szCs w:val="28"/>
          <w:lang w:val="tt-RU"/>
        </w:rPr>
        <w:t xml:space="preserve"> 6 июлендәге 317 номерлы карары</w:t>
      </w:r>
      <w:r w:rsidRPr="00345A59">
        <w:rPr>
          <w:rFonts w:ascii="Times New Roman" w:hAnsi="Times New Roman" w:cs="Times New Roman"/>
          <w:sz w:val="28"/>
          <w:szCs w:val="28"/>
          <w:lang w:val="tt-RU"/>
        </w:rPr>
        <w:t xml:space="preserve"> (“Татарстан Республикасы Министрлар Кабинеты карарлары, боерыклары һәм республика башкарма хакимият органнарының норматив актлары җыентыгы”, 2005 елның 27 июле, № 28, 0646 ст., кертелгән үзгәрешләрне исәпкә алып</w:t>
      </w:r>
      <w:r w:rsidR="008827E2">
        <w:rPr>
          <w:rFonts w:ascii="Times New Roman" w:hAnsi="Times New Roman" w:cs="Times New Roman"/>
          <w:sz w:val="28"/>
          <w:szCs w:val="28"/>
          <w:lang w:val="tt-RU"/>
        </w:rPr>
        <w:t>);</w:t>
      </w:r>
    </w:p>
    <w:p w:rsidR="00C85CD8" w:rsidRDefault="00FE6F23" w:rsidP="00A078D9">
      <w:pPr>
        <w:ind w:firstLine="709"/>
        <w:jc w:val="both"/>
        <w:rPr>
          <w:rFonts w:ascii="Times New Roman" w:hAnsi="Times New Roman"/>
          <w:bCs/>
          <w:color w:val="000000"/>
          <w:sz w:val="28"/>
          <w:szCs w:val="28"/>
          <w:lang w:val="tt-RU"/>
        </w:rPr>
      </w:pPr>
      <w:r w:rsidRPr="002D4877">
        <w:rPr>
          <w:rFonts w:ascii="Times New Roman" w:hAnsi="Times New Roman" w:cs="Times New Roman"/>
          <w:bCs/>
          <w:sz w:val="28"/>
          <w:szCs w:val="28"/>
          <w:lang w:val="tt-RU"/>
        </w:rPr>
        <w:t>“Татарстан Республикасы территориясендә җиңел таксида пассажирлар һәм багаж ташу турында” 2011 ел</w:t>
      </w:r>
      <w:r>
        <w:rPr>
          <w:rFonts w:ascii="Times New Roman" w:hAnsi="Times New Roman" w:cs="Times New Roman"/>
          <w:bCs/>
          <w:sz w:val="28"/>
          <w:szCs w:val="28"/>
          <w:lang w:val="tt-RU"/>
        </w:rPr>
        <w:t>ның</w:t>
      </w:r>
      <w:r w:rsidRPr="002D4877">
        <w:rPr>
          <w:rFonts w:ascii="Times New Roman" w:hAnsi="Times New Roman" w:cs="Times New Roman"/>
          <w:bCs/>
          <w:sz w:val="28"/>
          <w:szCs w:val="28"/>
          <w:lang w:val="tt-RU"/>
        </w:rPr>
        <w:t xml:space="preserve"> 10 октябр</w:t>
      </w:r>
      <w:r>
        <w:rPr>
          <w:rFonts w:ascii="Times New Roman" w:hAnsi="Times New Roman" w:cs="Times New Roman"/>
          <w:bCs/>
          <w:sz w:val="28"/>
          <w:szCs w:val="28"/>
          <w:lang w:val="tt-RU"/>
        </w:rPr>
        <w:t xml:space="preserve">ендәге </w:t>
      </w:r>
      <w:r w:rsidRPr="002D4877">
        <w:rPr>
          <w:rFonts w:ascii="Times New Roman" w:hAnsi="Times New Roman" w:cs="Times New Roman"/>
          <w:bCs/>
          <w:sz w:val="28"/>
          <w:szCs w:val="28"/>
          <w:lang w:val="tt-RU"/>
        </w:rPr>
        <w:t>77-ТРЗ</w:t>
      </w:r>
      <w:r>
        <w:rPr>
          <w:rFonts w:ascii="Times New Roman" w:hAnsi="Times New Roman" w:cs="Times New Roman"/>
          <w:bCs/>
          <w:sz w:val="28"/>
          <w:szCs w:val="28"/>
          <w:lang w:val="tt-RU"/>
        </w:rPr>
        <w:t>номерлы</w:t>
      </w:r>
      <w:r w:rsidRPr="002D4877">
        <w:rPr>
          <w:rFonts w:ascii="Times New Roman" w:hAnsi="Times New Roman" w:cs="Times New Roman"/>
          <w:bCs/>
          <w:sz w:val="28"/>
          <w:szCs w:val="28"/>
          <w:lang w:val="tt-RU"/>
        </w:rPr>
        <w:t xml:space="preserve"> Татарстан Республикасы Законын тормышка ашыру чаралары хакында” </w:t>
      </w:r>
      <w:r w:rsidR="008827E2" w:rsidRPr="002D4877">
        <w:rPr>
          <w:rFonts w:ascii="Times New Roman" w:hAnsi="Times New Roman" w:cs="Times New Roman"/>
          <w:bCs/>
          <w:sz w:val="28"/>
          <w:szCs w:val="28"/>
          <w:lang w:val="tt-RU"/>
        </w:rPr>
        <w:t>2011 ел</w:t>
      </w:r>
      <w:r w:rsidR="008827E2">
        <w:rPr>
          <w:rFonts w:ascii="Times New Roman" w:hAnsi="Times New Roman" w:cs="Times New Roman"/>
          <w:bCs/>
          <w:sz w:val="28"/>
          <w:szCs w:val="28"/>
          <w:lang w:val="tt-RU"/>
        </w:rPr>
        <w:t xml:space="preserve">ның </w:t>
      </w:r>
      <w:r w:rsidRPr="002D4877">
        <w:rPr>
          <w:rFonts w:ascii="Times New Roman" w:hAnsi="Times New Roman" w:cs="Times New Roman"/>
          <w:bCs/>
          <w:sz w:val="28"/>
          <w:szCs w:val="28"/>
          <w:lang w:val="tt-RU"/>
        </w:rPr>
        <w:t>6 декабр</w:t>
      </w:r>
      <w:r w:rsidR="008827E2">
        <w:rPr>
          <w:rFonts w:ascii="Times New Roman" w:hAnsi="Times New Roman" w:cs="Times New Roman"/>
          <w:bCs/>
          <w:sz w:val="28"/>
          <w:szCs w:val="28"/>
          <w:lang w:val="tt-RU"/>
        </w:rPr>
        <w:t xml:space="preserve">ендәге </w:t>
      </w:r>
      <w:r w:rsidRPr="002D4877">
        <w:rPr>
          <w:rFonts w:ascii="Times New Roman" w:hAnsi="Times New Roman" w:cs="Times New Roman"/>
          <w:bCs/>
          <w:sz w:val="28"/>
          <w:szCs w:val="28"/>
          <w:lang w:val="tt-RU"/>
        </w:rPr>
        <w:t xml:space="preserve">999 </w:t>
      </w:r>
      <w:r w:rsidR="008827E2">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 xml:space="preserve">Татарстан Республикасы Министрлар Кабинеты карары </w:t>
      </w:r>
      <w:r w:rsidR="00C54F00">
        <w:rPr>
          <w:rFonts w:ascii="Times New Roman" w:hAnsi="Times New Roman" w:cs="Times New Roman"/>
          <w:bCs/>
          <w:sz w:val="28"/>
          <w:szCs w:val="28"/>
          <w:lang w:val="tt-RU"/>
        </w:rPr>
        <w:t>(</w:t>
      </w:r>
      <w:r w:rsidR="008827E2" w:rsidRPr="00345A59">
        <w:rPr>
          <w:rFonts w:ascii="Times New Roman" w:hAnsi="Times New Roman" w:cs="Times New Roman"/>
          <w:sz w:val="28"/>
          <w:szCs w:val="28"/>
          <w:lang w:val="tt-RU"/>
        </w:rPr>
        <w:t>“Татарстан Республикасы Министрлар Кабинеты карарлары, боерыклары һәм республика башкарма хакимият органнарының норматив актлары җыентыгы”</w:t>
      </w:r>
      <w:r w:rsidRPr="002D4877">
        <w:rPr>
          <w:rFonts w:ascii="Times New Roman" w:hAnsi="Times New Roman" w:cs="Times New Roman"/>
          <w:bCs/>
          <w:sz w:val="28"/>
          <w:szCs w:val="28"/>
          <w:lang w:val="tt-RU"/>
        </w:rPr>
        <w:t xml:space="preserve">, </w:t>
      </w:r>
      <w:r w:rsidR="008827E2" w:rsidRPr="002D4877">
        <w:rPr>
          <w:rFonts w:ascii="Times New Roman" w:hAnsi="Times New Roman" w:cs="Times New Roman"/>
          <w:bCs/>
          <w:sz w:val="28"/>
          <w:szCs w:val="28"/>
          <w:lang w:val="tt-RU"/>
        </w:rPr>
        <w:t>2012 ел</w:t>
      </w:r>
      <w:r w:rsidR="008827E2">
        <w:rPr>
          <w:rFonts w:ascii="Times New Roman" w:hAnsi="Times New Roman" w:cs="Times New Roman"/>
          <w:bCs/>
          <w:sz w:val="28"/>
          <w:szCs w:val="28"/>
          <w:lang w:val="tt-RU"/>
        </w:rPr>
        <w:t>ның</w:t>
      </w:r>
      <w:r w:rsidR="008827E2" w:rsidRPr="002D4877">
        <w:rPr>
          <w:rFonts w:ascii="Times New Roman" w:hAnsi="Times New Roman" w:cs="Times New Roman"/>
          <w:bCs/>
          <w:sz w:val="28"/>
          <w:szCs w:val="28"/>
          <w:lang w:val="tt-RU"/>
        </w:rPr>
        <w:t xml:space="preserve"> 13</w:t>
      </w:r>
      <w:r w:rsidR="008827E2">
        <w:rPr>
          <w:rFonts w:ascii="Times New Roman" w:hAnsi="Times New Roman" w:cs="Times New Roman"/>
          <w:bCs/>
          <w:sz w:val="28"/>
          <w:szCs w:val="28"/>
          <w:lang w:val="tt-RU"/>
        </w:rPr>
        <w:t xml:space="preserve"> гыйнвары, </w:t>
      </w:r>
      <w:r w:rsidRPr="002D4877">
        <w:rPr>
          <w:rFonts w:ascii="Times New Roman" w:hAnsi="Times New Roman" w:cs="Times New Roman"/>
          <w:bCs/>
          <w:sz w:val="28"/>
          <w:szCs w:val="28"/>
          <w:lang w:val="tt-RU"/>
        </w:rPr>
        <w:t>№</w:t>
      </w:r>
      <w:r w:rsidR="008827E2">
        <w:rPr>
          <w:rFonts w:ascii="Times New Roman" w:hAnsi="Times New Roman" w:cs="Times New Roman"/>
          <w:bCs/>
          <w:sz w:val="28"/>
          <w:szCs w:val="28"/>
          <w:lang w:val="tt-RU"/>
        </w:rPr>
        <w:t>3</w:t>
      </w:r>
      <w:r w:rsidRPr="002D4877">
        <w:rPr>
          <w:rFonts w:ascii="Times New Roman" w:hAnsi="Times New Roman" w:cs="Times New Roman"/>
          <w:bCs/>
          <w:sz w:val="28"/>
          <w:szCs w:val="28"/>
          <w:lang w:val="tt-RU"/>
        </w:rPr>
        <w:t xml:space="preserve">, </w:t>
      </w:r>
      <w:r w:rsidR="008827E2">
        <w:rPr>
          <w:rFonts w:ascii="Times New Roman" w:hAnsi="Times New Roman" w:cs="Times New Roman"/>
          <w:bCs/>
          <w:sz w:val="28"/>
          <w:szCs w:val="28"/>
          <w:lang w:val="tt-RU"/>
        </w:rPr>
        <w:t xml:space="preserve">0077 ст., </w:t>
      </w:r>
      <w:r w:rsidR="008827E2" w:rsidRPr="00345A59">
        <w:rPr>
          <w:rFonts w:ascii="Times New Roman" w:hAnsi="Times New Roman" w:cs="Times New Roman"/>
          <w:sz w:val="28"/>
          <w:szCs w:val="28"/>
          <w:lang w:val="tt-RU"/>
        </w:rPr>
        <w:t>кертелгән үзгәрешләрне исәпкә алып</w:t>
      </w:r>
      <w:r w:rsidRPr="002D4877">
        <w:rPr>
          <w:rFonts w:ascii="Times New Roman" w:hAnsi="Times New Roman" w:cs="Times New Roman"/>
          <w:bCs/>
          <w:sz w:val="28"/>
          <w:szCs w:val="28"/>
          <w:lang w:val="tt-RU"/>
        </w:rPr>
        <w:t>)</w:t>
      </w:r>
      <w:r w:rsidR="008827E2">
        <w:rPr>
          <w:rFonts w:ascii="Times New Roman" w:hAnsi="Times New Roman" w:cs="Times New Roman"/>
          <w:bCs/>
          <w:sz w:val="28"/>
          <w:szCs w:val="28"/>
          <w:lang w:val="tt-RU"/>
        </w:rPr>
        <w:t>;</w:t>
      </w:r>
    </w:p>
    <w:p w:rsidR="00C85CD8" w:rsidRDefault="00C54F00" w:rsidP="00A078D9">
      <w:pPr>
        <w:ind w:firstLine="709"/>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“Татарстан Республикасы Транспорт һәм юл хуҗалыгы министрлыгыныңТатарстан Республикасы территориясендә җиңел таксида пассажирлар һәм багаж ташу өлкәсендә административ хокук бозулар турында” беркетмәләр төзүгә һәм эшләрне карап тикшерүгә вәкаләтле вазыйфаи затлары исемлеген раслау турында” 2012 ел</w:t>
      </w:r>
      <w:r>
        <w:rPr>
          <w:rFonts w:ascii="Times New Roman" w:hAnsi="Times New Roman" w:cs="Times New Roman"/>
          <w:bCs/>
          <w:sz w:val="28"/>
          <w:szCs w:val="28"/>
          <w:lang w:val="tt-RU"/>
        </w:rPr>
        <w:t>ның</w:t>
      </w:r>
      <w:r w:rsidRPr="002D4877">
        <w:rPr>
          <w:rFonts w:ascii="Times New Roman" w:hAnsi="Times New Roman" w:cs="Times New Roman"/>
          <w:bCs/>
          <w:sz w:val="28"/>
          <w:szCs w:val="28"/>
          <w:lang w:val="tt-RU"/>
        </w:rPr>
        <w:t xml:space="preserve"> 13 сентябр</w:t>
      </w:r>
      <w:r>
        <w:rPr>
          <w:rFonts w:ascii="Times New Roman" w:hAnsi="Times New Roman" w:cs="Times New Roman"/>
          <w:bCs/>
          <w:sz w:val="28"/>
          <w:szCs w:val="28"/>
          <w:lang w:val="tt-RU"/>
        </w:rPr>
        <w:t>ендәге</w:t>
      </w:r>
      <w:r w:rsidRPr="002D4877">
        <w:rPr>
          <w:rFonts w:ascii="Times New Roman" w:hAnsi="Times New Roman" w:cs="Times New Roman"/>
          <w:bCs/>
          <w:sz w:val="28"/>
          <w:szCs w:val="28"/>
          <w:lang w:val="tt-RU"/>
        </w:rPr>
        <w:t xml:space="preserve"> 156 </w:t>
      </w:r>
      <w:r>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 xml:space="preserve">Татарстан </w:t>
      </w:r>
      <w:r w:rsidRPr="002D4877">
        <w:rPr>
          <w:rFonts w:ascii="Times New Roman" w:hAnsi="Times New Roman" w:cs="Times New Roman"/>
          <w:bCs/>
          <w:sz w:val="28"/>
          <w:szCs w:val="28"/>
          <w:lang w:val="tt-RU"/>
        </w:rPr>
        <w:lastRenderedPageBreak/>
        <w:t>Республикасы Транспорт һәм юл хуҗалыгы министрлыгы боерыгы (алга таба –</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156</w:t>
      </w:r>
      <w:r>
        <w:rPr>
          <w:rFonts w:ascii="Times New Roman" w:hAnsi="Times New Roman" w:cs="Times New Roman"/>
          <w:bCs/>
          <w:sz w:val="28"/>
          <w:szCs w:val="28"/>
          <w:lang w:val="tt-RU"/>
        </w:rPr>
        <w:t xml:space="preserve"> номерлы</w:t>
      </w:r>
      <w:r w:rsidRPr="002D4877">
        <w:rPr>
          <w:rFonts w:ascii="Times New Roman" w:hAnsi="Times New Roman" w:cs="Times New Roman"/>
          <w:bCs/>
          <w:sz w:val="28"/>
          <w:szCs w:val="28"/>
          <w:lang w:val="tt-RU"/>
        </w:rPr>
        <w:t xml:space="preserve"> Министрлык боерыгы) (“Татарстан Республикасы Министрлар Кабинеты карарлары</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боерыклары һәм республика башкарма хакимият органнарының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норматив актлары җыентыгы”, 2012 ел</w:t>
      </w:r>
      <w:r>
        <w:rPr>
          <w:rFonts w:ascii="Times New Roman" w:hAnsi="Times New Roman" w:cs="Times New Roman"/>
          <w:bCs/>
          <w:sz w:val="28"/>
          <w:szCs w:val="28"/>
          <w:lang w:val="tt-RU"/>
        </w:rPr>
        <w:t>ның</w:t>
      </w:r>
      <w:r w:rsidRPr="002D4877">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19 </w:t>
      </w:r>
      <w:r w:rsidR="00C07DA9" w:rsidRPr="00C07DA9">
        <w:rPr>
          <w:rFonts w:ascii="Times New Roman" w:hAnsi="Times New Roman" w:cs="Times New Roman"/>
          <w:bCs/>
          <w:sz w:val="28"/>
          <w:szCs w:val="28"/>
          <w:lang w:val="tt-RU"/>
        </w:rPr>
        <w:t>октяб</w:t>
      </w:r>
      <w:r w:rsidRPr="00C07DA9">
        <w:rPr>
          <w:rFonts w:ascii="Times New Roman" w:hAnsi="Times New Roman" w:cs="Times New Roman"/>
          <w:bCs/>
          <w:sz w:val="28"/>
          <w:szCs w:val="28"/>
          <w:lang w:val="tt-RU"/>
        </w:rPr>
        <w:t>ре</w:t>
      </w:r>
      <w:r w:rsidRPr="002D4877">
        <w:rPr>
          <w:rFonts w:ascii="Times New Roman" w:hAnsi="Times New Roman" w:cs="Times New Roman"/>
          <w:bCs/>
          <w:sz w:val="28"/>
          <w:szCs w:val="28"/>
          <w:lang w:val="tt-RU"/>
        </w:rPr>
        <w:t>, №78, 2609 ст.</w:t>
      </w:r>
      <w:r>
        <w:rPr>
          <w:rFonts w:ascii="Times New Roman" w:hAnsi="Times New Roman" w:cs="Times New Roman"/>
          <w:bCs/>
          <w:sz w:val="28"/>
          <w:szCs w:val="28"/>
          <w:lang w:val="tt-RU"/>
        </w:rPr>
        <w:t xml:space="preserve">, </w:t>
      </w:r>
      <w:r w:rsidRPr="00345A59">
        <w:rPr>
          <w:rFonts w:ascii="Times New Roman" w:hAnsi="Times New Roman" w:cs="Times New Roman"/>
          <w:sz w:val="28"/>
          <w:szCs w:val="28"/>
          <w:lang w:val="tt-RU"/>
        </w:rPr>
        <w:t>кертелгән үзгәрешләрне исәпкә алып</w:t>
      </w:r>
      <w:r w:rsidRPr="002D4877">
        <w:rPr>
          <w:rFonts w:ascii="Times New Roman" w:hAnsi="Times New Roman" w:cs="Times New Roman"/>
          <w:bCs/>
          <w:sz w:val="28"/>
          <w:szCs w:val="28"/>
          <w:lang w:val="tt-RU"/>
        </w:rPr>
        <w:t>).</w:t>
      </w:r>
    </w:p>
    <w:p w:rsidR="00C54F00" w:rsidRDefault="00C54F00" w:rsidP="00A078D9">
      <w:pPr>
        <w:ind w:firstLine="709"/>
        <w:jc w:val="both"/>
        <w:rPr>
          <w:rFonts w:ascii="Times New Roman" w:hAnsi="Times New Roman"/>
          <w:bCs/>
          <w:color w:val="000000"/>
          <w:sz w:val="28"/>
          <w:szCs w:val="28"/>
          <w:lang w:val="tt-RU"/>
        </w:rPr>
      </w:pPr>
    </w:p>
    <w:p w:rsidR="00297992" w:rsidRDefault="00297992" w:rsidP="00297992">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297992">
        <w:rPr>
          <w:rFonts w:ascii="Times New Roman" w:hAnsi="Times New Roman"/>
          <w:bCs/>
          <w:color w:val="000000"/>
          <w:sz w:val="28"/>
          <w:szCs w:val="28"/>
          <w:lang w:val="tt-RU"/>
        </w:rPr>
        <w:t>РЕГИОНАЛЬ ДӘҮЛӘТ КОНТРОЛЕ ПРЕДМЕТЫ</w:t>
      </w:r>
    </w:p>
    <w:p w:rsidR="00297992" w:rsidRPr="00B85E95" w:rsidRDefault="00297992" w:rsidP="00A078D9">
      <w:pPr>
        <w:ind w:firstLine="709"/>
        <w:jc w:val="both"/>
        <w:rPr>
          <w:rFonts w:ascii="Times New Roman" w:hAnsi="Times New Roman" w:cs="Times New Roman"/>
          <w:bCs/>
          <w:sz w:val="28"/>
          <w:szCs w:val="28"/>
          <w:lang w:val="tt-RU"/>
        </w:rPr>
      </w:pPr>
    </w:p>
    <w:p w:rsidR="00CA439C" w:rsidRPr="00B85E95" w:rsidRDefault="007F615C" w:rsidP="00B85E95">
      <w:pPr>
        <w:ind w:firstLine="709"/>
        <w:jc w:val="both"/>
        <w:rPr>
          <w:rFonts w:ascii="Times New Roman" w:hAnsi="Times New Roman" w:cs="Times New Roman"/>
          <w:color w:val="000000"/>
          <w:sz w:val="28"/>
          <w:szCs w:val="28"/>
          <w:highlight w:val="yellow"/>
          <w:lang w:val="tt-RU"/>
        </w:rPr>
      </w:pPr>
      <w:r w:rsidRPr="00B85E95">
        <w:rPr>
          <w:rFonts w:ascii="Times New Roman" w:hAnsi="Times New Roman" w:cs="Times New Roman"/>
          <w:bCs/>
          <w:sz w:val="28"/>
          <w:szCs w:val="28"/>
          <w:lang w:val="tt-RU"/>
        </w:rPr>
        <w:t>1.</w:t>
      </w:r>
      <w:r w:rsidR="00297992" w:rsidRPr="00B85E95">
        <w:rPr>
          <w:rFonts w:ascii="Times New Roman" w:hAnsi="Times New Roman" w:cs="Times New Roman"/>
          <w:bCs/>
          <w:sz w:val="28"/>
          <w:szCs w:val="28"/>
          <w:lang w:val="tt-RU"/>
        </w:rPr>
        <w:t>4</w:t>
      </w:r>
      <w:r w:rsidR="00B85E95" w:rsidRPr="00B85E95">
        <w:rPr>
          <w:rFonts w:ascii="Times New Roman" w:hAnsi="Times New Roman" w:cs="Times New Roman"/>
          <w:bCs/>
          <w:sz w:val="28"/>
          <w:szCs w:val="28"/>
          <w:lang w:val="tt-RU"/>
        </w:rPr>
        <w:t xml:space="preserve"> </w:t>
      </w:r>
      <w:r w:rsidR="00B85E95" w:rsidRPr="002D4877">
        <w:rPr>
          <w:rFonts w:ascii="Times New Roman" w:hAnsi="Times New Roman" w:cs="Times New Roman"/>
          <w:bCs/>
          <w:sz w:val="28"/>
          <w:szCs w:val="28"/>
          <w:lang w:val="tt-RU"/>
        </w:rPr>
        <w:t xml:space="preserve">Төбәк дәүләт контрольлеге предметы булып Татарстан Республикасы территориясендә җиңел таксида пассажирлар һәм багаж ташу эшчәнлеген хәл итүче юридик хатларныңһәм </w:t>
      </w:r>
      <w:r w:rsidR="00725390">
        <w:rPr>
          <w:rFonts w:ascii="Times New Roman" w:hAnsi="Times New Roman" w:cs="Times New Roman"/>
          <w:bCs/>
          <w:sz w:val="28"/>
          <w:szCs w:val="28"/>
          <w:lang w:val="tt-RU"/>
        </w:rPr>
        <w:t>индивидуаль</w:t>
      </w:r>
      <w:r w:rsidR="00B85E95"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эшкуарларның</w:t>
      </w:r>
      <w:r w:rsidR="00B85E95" w:rsidRPr="002D4877">
        <w:rPr>
          <w:rFonts w:ascii="Times New Roman" w:hAnsi="Times New Roman" w:cs="Times New Roman"/>
          <w:bCs/>
          <w:sz w:val="28"/>
          <w:szCs w:val="28"/>
          <w:lang w:val="tt-RU"/>
        </w:rPr>
        <w:t xml:space="preserve">(алга таба – юридик затлар, </w:t>
      </w:r>
      <w:r w:rsidR="00725390">
        <w:rPr>
          <w:rFonts w:ascii="Times New Roman" w:hAnsi="Times New Roman" w:cs="Times New Roman"/>
          <w:bCs/>
          <w:sz w:val="28"/>
          <w:szCs w:val="28"/>
          <w:lang w:val="tt-RU"/>
        </w:rPr>
        <w:t>индивидуаль</w:t>
      </w:r>
      <w:r w:rsidR="00B85E95"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B85E95"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00B85E95" w:rsidRPr="002D4877">
        <w:rPr>
          <w:rFonts w:ascii="Times New Roman" w:hAnsi="Times New Roman" w:cs="Times New Roman"/>
          <w:bCs/>
          <w:sz w:val="28"/>
          <w:szCs w:val="28"/>
          <w:lang w:val="tt-RU"/>
        </w:rPr>
        <w:t>р)  эшчәнлекнеңәлеге төрен хәл итүгә Министрлык тарафыннан бирелгән рөхсәтләрнең, бу Регламентның3 бүлегендә бәян ителгән мәҗбүри таләпләрне  үтәвенә төбәк дәүләт контрольлеге (турыдан-туры җиңел таксида пассажирлар һәм багаж ташу процессында әлеге таләпләрне үтәүгә контрольлектән тыш) (алга таба – мәҗбүри таләпләр) тора.</w:t>
      </w:r>
    </w:p>
    <w:p w:rsidR="00DF63EF" w:rsidRPr="00AB4090" w:rsidRDefault="00DF63EF" w:rsidP="00CA439C">
      <w:pPr>
        <w:widowControl/>
        <w:ind w:firstLine="708"/>
        <w:jc w:val="both"/>
        <w:rPr>
          <w:rFonts w:ascii="Times New Roman" w:hAnsi="Times New Roman" w:cs="Times New Roman"/>
          <w:sz w:val="28"/>
          <w:szCs w:val="28"/>
          <w:highlight w:val="yellow"/>
          <w:lang w:val="tt-RU"/>
        </w:rPr>
      </w:pPr>
    </w:p>
    <w:p w:rsidR="00B85E95" w:rsidRPr="00B85E95" w:rsidRDefault="00B85E95" w:rsidP="00B85E95">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B85E95">
        <w:rPr>
          <w:rFonts w:ascii="Times New Roman" w:hAnsi="Times New Roman"/>
          <w:bCs/>
          <w:color w:val="000000"/>
          <w:sz w:val="28"/>
          <w:szCs w:val="28"/>
          <w:lang w:val="tt-RU"/>
        </w:rPr>
        <w:t>РЕГИОНАЛЬ ДӘҮЛӘТ КОНТРОЛЕ ОБЪЕКТЛАРЫ</w:t>
      </w:r>
    </w:p>
    <w:p w:rsidR="00B85E95" w:rsidRPr="00AB4090" w:rsidRDefault="00B85E95" w:rsidP="00CA439C">
      <w:pPr>
        <w:widowControl/>
        <w:ind w:firstLine="708"/>
        <w:jc w:val="both"/>
        <w:rPr>
          <w:rFonts w:ascii="Times New Roman" w:hAnsi="Times New Roman" w:cs="Times New Roman"/>
          <w:sz w:val="28"/>
          <w:szCs w:val="28"/>
          <w:highlight w:val="yellow"/>
          <w:lang w:val="tt-RU"/>
        </w:rPr>
      </w:pPr>
    </w:p>
    <w:p w:rsidR="00B85E95" w:rsidRDefault="00B85E95" w:rsidP="00B85E95">
      <w:pPr>
        <w:ind w:firstLine="709"/>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Төбәк дәүләт контрольлеге объекты булып Татарстан Республикасы территориясендә җиңел таксида пассажирлар һәм багаж ташу буенча юридик затларның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һәм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эшчәнлеге тора</w:t>
      </w:r>
      <w:r>
        <w:rPr>
          <w:rFonts w:ascii="Times New Roman" w:hAnsi="Times New Roman" w:cs="Times New Roman"/>
          <w:bCs/>
          <w:sz w:val="28"/>
          <w:szCs w:val="28"/>
          <w:lang w:val="tt-RU"/>
        </w:rPr>
        <w:t xml:space="preserve"> (алга таба - </w:t>
      </w:r>
      <w:r w:rsidRPr="00B85E95">
        <w:rPr>
          <w:rFonts w:ascii="Times New Roman" w:hAnsi="Times New Roman" w:cs="Times New Roman"/>
          <w:bCs/>
          <w:color w:val="000000"/>
          <w:sz w:val="28"/>
          <w:szCs w:val="28"/>
          <w:lang w:val="tt-RU"/>
        </w:rPr>
        <w:t>контрол</w:t>
      </w:r>
      <w:r>
        <w:rPr>
          <w:rFonts w:ascii="Times New Roman" w:hAnsi="Times New Roman" w:cs="Times New Roman"/>
          <w:bCs/>
          <w:color w:val="000000"/>
          <w:sz w:val="28"/>
          <w:szCs w:val="28"/>
          <w:lang w:val="tt-RU"/>
        </w:rPr>
        <w:t>ь</w:t>
      </w:r>
      <w:r w:rsidRPr="00B85E95">
        <w:rPr>
          <w:rFonts w:ascii="Times New Roman" w:hAnsi="Times New Roman" w:cs="Times New Roman"/>
          <w:bCs/>
          <w:color w:val="000000"/>
          <w:sz w:val="28"/>
          <w:szCs w:val="28"/>
          <w:lang w:val="tt-RU"/>
        </w:rPr>
        <w:t xml:space="preserve"> объектлары</w:t>
      </w:r>
      <w:r>
        <w:rPr>
          <w:rFonts w:ascii="Times New Roman" w:hAnsi="Times New Roman" w:cs="Times New Roman"/>
          <w:bCs/>
          <w:color w:val="000000"/>
          <w:sz w:val="28"/>
          <w:szCs w:val="28"/>
          <w:lang w:val="tt-RU"/>
        </w:rPr>
        <w:t xml:space="preserve">; </w:t>
      </w:r>
      <w:r w:rsidRPr="002D4877">
        <w:rPr>
          <w:rFonts w:ascii="Times New Roman" w:hAnsi="Times New Roman" w:cs="Times New Roman"/>
          <w:bCs/>
          <w:sz w:val="28"/>
          <w:szCs w:val="28"/>
          <w:lang w:val="tt-RU"/>
        </w:rPr>
        <w:t>юридик затлар</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һәм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р</w:t>
      </w:r>
      <w:r>
        <w:rPr>
          <w:rFonts w:ascii="Times New Roman" w:hAnsi="Times New Roman" w:cs="Times New Roman"/>
          <w:bCs/>
          <w:sz w:val="28"/>
          <w:szCs w:val="28"/>
          <w:lang w:val="tt-RU"/>
        </w:rPr>
        <w:t>).</w:t>
      </w:r>
    </w:p>
    <w:p w:rsidR="00B85E95" w:rsidRDefault="00B85E95" w:rsidP="00B85E95">
      <w:pPr>
        <w:ind w:firstLine="709"/>
        <w:jc w:val="both"/>
        <w:rPr>
          <w:rFonts w:ascii="Times New Roman" w:hAnsi="Times New Roman" w:cs="Times New Roman"/>
          <w:bCs/>
          <w:sz w:val="28"/>
          <w:szCs w:val="28"/>
          <w:lang w:val="tt-RU"/>
        </w:rPr>
      </w:pPr>
    </w:p>
    <w:p w:rsidR="00B85E95" w:rsidRPr="00B85E95" w:rsidRDefault="00B85E95" w:rsidP="00B85E95">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B85E95">
        <w:rPr>
          <w:rFonts w:ascii="Times New Roman" w:hAnsi="Times New Roman"/>
          <w:bCs/>
          <w:color w:val="000000"/>
          <w:sz w:val="28"/>
          <w:szCs w:val="28"/>
          <w:lang w:val="tt-RU"/>
        </w:rPr>
        <w:t>РЕГИОНАЛЬ ДӘҮЛӘТ КОНТРОЛЕН БАШКАРГАНДА МИНИСТРЛЫК ВАЗЫЙФАИ ЗАТЛАРЫНЫҢ ХОКУКЛАРЫ ҺӘМ БУРЫЧЛАРЫ</w:t>
      </w:r>
    </w:p>
    <w:p w:rsidR="00B85E95" w:rsidRPr="00B85E95" w:rsidRDefault="00B85E95" w:rsidP="00B85E95">
      <w:pPr>
        <w:ind w:firstLine="709"/>
        <w:jc w:val="both"/>
        <w:rPr>
          <w:rFonts w:ascii="Times New Roman" w:hAnsi="Times New Roman" w:cs="Times New Roman"/>
          <w:bCs/>
          <w:sz w:val="28"/>
          <w:szCs w:val="28"/>
          <w:lang w:val="tt-RU"/>
        </w:rPr>
      </w:pPr>
    </w:p>
    <w:p w:rsidR="00981FBD" w:rsidRDefault="00DF63EF" w:rsidP="00981FBD">
      <w:pPr>
        <w:ind w:firstLine="708"/>
        <w:jc w:val="both"/>
        <w:rPr>
          <w:rFonts w:ascii="Times New Roman" w:hAnsi="Times New Roman" w:cs="Times New Roman"/>
          <w:color w:val="000000"/>
          <w:sz w:val="28"/>
          <w:szCs w:val="28"/>
          <w:lang w:val="tt-RU"/>
        </w:rPr>
      </w:pPr>
      <w:r w:rsidRPr="00A97C02">
        <w:rPr>
          <w:rFonts w:ascii="Times New Roman" w:hAnsi="Times New Roman" w:cs="Times New Roman"/>
          <w:color w:val="000000"/>
          <w:sz w:val="28"/>
          <w:szCs w:val="28"/>
          <w:lang w:val="tt-RU"/>
        </w:rPr>
        <w:t>1.6.</w:t>
      </w:r>
      <w:r w:rsidR="00981FBD" w:rsidRPr="00A97C02">
        <w:rPr>
          <w:rFonts w:ascii="Times New Roman" w:hAnsi="Times New Roman" w:cs="Times New Roman"/>
          <w:color w:val="000000"/>
          <w:sz w:val="28"/>
          <w:szCs w:val="28"/>
          <w:lang w:val="tt-RU"/>
        </w:rPr>
        <w:t xml:space="preserve"> </w:t>
      </w:r>
      <w:r w:rsidR="00A97C02" w:rsidRPr="00A97C02">
        <w:rPr>
          <w:rFonts w:ascii="Times New Roman" w:hAnsi="Times New Roman" w:cs="Times New Roman"/>
          <w:bCs/>
          <w:sz w:val="28"/>
          <w:szCs w:val="28"/>
          <w:lang w:val="tt-RU"/>
        </w:rPr>
        <w:t>Тикшерү үткәрүгә вәкаләтле вазыйфаи затлар тикшерү үткәргәндә хокуклы</w:t>
      </w:r>
      <w:r w:rsidR="00981FBD" w:rsidRPr="00A97C02">
        <w:rPr>
          <w:rFonts w:ascii="Times New Roman" w:hAnsi="Times New Roman" w:cs="Times New Roman"/>
          <w:color w:val="000000"/>
          <w:sz w:val="28"/>
          <w:szCs w:val="28"/>
          <w:lang w:val="tt-RU"/>
        </w:rPr>
        <w:t>:</w:t>
      </w:r>
    </w:p>
    <w:p w:rsidR="00A97C02" w:rsidRDefault="00A97C02" w:rsidP="00981FBD">
      <w:pPr>
        <w:ind w:firstLine="708"/>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1) </w:t>
      </w:r>
      <w:r w:rsidRPr="002D4877">
        <w:rPr>
          <w:rFonts w:ascii="Times New Roman" w:hAnsi="Times New Roman" w:cs="Times New Roman"/>
          <w:bCs/>
          <w:sz w:val="28"/>
          <w:szCs w:val="28"/>
          <w:lang w:val="tt-RU"/>
        </w:rPr>
        <w:t>мәҗбүри таләпләрнең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үтәлешен тикшерү</w:t>
      </w:r>
      <w:r>
        <w:rPr>
          <w:rFonts w:ascii="Times New Roman" w:hAnsi="Times New Roman" w:cs="Times New Roman"/>
          <w:bCs/>
          <w:sz w:val="28"/>
          <w:szCs w:val="28"/>
          <w:lang w:val="tt-RU"/>
        </w:rPr>
        <w:t xml:space="preserve">, әгәрдэ андый </w:t>
      </w:r>
      <w:r w:rsidRPr="002D4877">
        <w:rPr>
          <w:rFonts w:ascii="Times New Roman" w:hAnsi="Times New Roman" w:cs="Times New Roman"/>
          <w:bCs/>
          <w:sz w:val="28"/>
          <w:szCs w:val="28"/>
          <w:lang w:val="tt-RU"/>
        </w:rPr>
        <w:t>таләпләр</w:t>
      </w:r>
      <w:r>
        <w:rPr>
          <w:rFonts w:ascii="Times New Roman" w:hAnsi="Times New Roman" w:cs="Times New Roman"/>
          <w:bCs/>
          <w:sz w:val="28"/>
          <w:szCs w:val="28"/>
          <w:lang w:val="tt-RU"/>
        </w:rPr>
        <w:t xml:space="preserve"> </w:t>
      </w:r>
      <w:r w:rsidR="00161E9E">
        <w:rPr>
          <w:rFonts w:ascii="Times New Roman" w:hAnsi="Times New Roman" w:cs="Times New Roman"/>
          <w:bCs/>
          <w:sz w:val="28"/>
          <w:szCs w:val="28"/>
          <w:lang w:val="tt-RU"/>
        </w:rPr>
        <w:t>М</w:t>
      </w:r>
      <w:r w:rsidR="00161E9E" w:rsidRPr="00161E9E">
        <w:rPr>
          <w:rFonts w:ascii="Times New Roman" w:hAnsi="Times New Roman" w:cs="Times New Roman"/>
          <w:bCs/>
          <w:sz w:val="28"/>
          <w:szCs w:val="28"/>
          <w:lang w:val="tt-RU"/>
        </w:rPr>
        <w:t>инистрлык вәкаләтләре</w:t>
      </w:r>
      <w:r w:rsidR="00095AFD">
        <w:rPr>
          <w:rFonts w:ascii="Times New Roman" w:hAnsi="Times New Roman" w:cs="Times New Roman"/>
          <w:bCs/>
          <w:sz w:val="28"/>
          <w:szCs w:val="28"/>
          <w:lang w:val="tt-RU"/>
        </w:rPr>
        <w:t>нә караса;</w:t>
      </w:r>
    </w:p>
    <w:p w:rsidR="00095AFD" w:rsidRPr="002B1DC4" w:rsidRDefault="00095AFD" w:rsidP="00981FBD">
      <w:pPr>
        <w:ind w:firstLine="708"/>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 </w:t>
      </w:r>
      <w:r w:rsidR="002B1DC4" w:rsidRPr="002D4877">
        <w:rPr>
          <w:rFonts w:ascii="Times New Roman" w:hAnsi="Times New Roman" w:cs="Times New Roman"/>
          <w:bCs/>
          <w:sz w:val="28"/>
          <w:szCs w:val="28"/>
          <w:lang w:val="tt-RU"/>
        </w:rPr>
        <w:t xml:space="preserve">хезмәт таныклыгын һәм тикшерү үткәрү турында министр (министр урынбасары) боерыгын күрсәтеп, юридик зат, </w:t>
      </w:r>
      <w:r w:rsidR="00725390">
        <w:rPr>
          <w:rFonts w:ascii="Times New Roman" w:hAnsi="Times New Roman" w:cs="Times New Roman"/>
          <w:bCs/>
          <w:sz w:val="28"/>
          <w:szCs w:val="28"/>
          <w:lang w:val="tt-RU"/>
        </w:rPr>
        <w:t>индивидуаль</w:t>
      </w:r>
      <w:r w:rsidR="002B1DC4"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2B1DC4" w:rsidRPr="002D4877">
        <w:rPr>
          <w:rFonts w:ascii="Times New Roman" w:hAnsi="Times New Roman" w:cs="Times New Roman"/>
          <w:bCs/>
          <w:sz w:val="28"/>
          <w:szCs w:val="28"/>
          <w:lang w:val="tt-RU"/>
        </w:rPr>
        <w:t xml:space="preserve"> тарафыннан үз эшчәнлеген хәл итүдә файдаланыла торган территорияләрдә, бина, корылма, бүлмә, җиһаз, транспорт чарасында булу һәм карау;</w:t>
      </w:r>
    </w:p>
    <w:p w:rsidR="00A97C02" w:rsidRPr="00A907C1" w:rsidRDefault="002B1DC4" w:rsidP="00981FBD">
      <w:pPr>
        <w:ind w:firstLine="708"/>
        <w:jc w:val="both"/>
        <w:rPr>
          <w:rFonts w:ascii="Times New Roman" w:hAnsi="Times New Roman" w:cs="Times New Roman"/>
          <w:bCs/>
          <w:sz w:val="28"/>
          <w:szCs w:val="28"/>
          <w:lang w:val="tt-RU"/>
        </w:rPr>
      </w:pPr>
      <w:r w:rsidRPr="002B1DC4">
        <w:rPr>
          <w:rFonts w:ascii="Times New Roman" w:hAnsi="Times New Roman" w:cs="Times New Roman"/>
          <w:bCs/>
          <w:sz w:val="28"/>
          <w:szCs w:val="28"/>
          <w:lang w:val="tt-RU"/>
        </w:rPr>
        <w:t xml:space="preserve">3) тикшерү үткәрү турында боерык чыгарылганнан соң контроль объектыннан кирәкле документларны һәм (яисә) мәгълүматны соратып алу, документларны тикшерү барышында белешмәләрнең дөрес түгеллеге ачыкланган очракта, контроль объекты адресына  дәлилләнгән гарызнамәләр җибәрү, урынга барып тикшерү үткәрелгәндә, моңа кадәр документлар буенча тикшерү үткәрелмәгән булса, контроль объектыннан  </w:t>
      </w:r>
      <w:r w:rsidRPr="00A907C1">
        <w:rPr>
          <w:rFonts w:ascii="Times New Roman" w:hAnsi="Times New Roman" w:cs="Times New Roman"/>
          <w:bCs/>
          <w:sz w:val="28"/>
          <w:szCs w:val="28"/>
          <w:lang w:val="tt-RU"/>
        </w:rPr>
        <w:t>контроль предметының максатлары, бурычлары һәм предметы белән бәйле документлар алу;</w:t>
      </w:r>
    </w:p>
    <w:p w:rsidR="002B1DC4" w:rsidRDefault="002B1DC4" w:rsidP="00981FBD">
      <w:pPr>
        <w:ind w:firstLine="708"/>
        <w:jc w:val="both"/>
        <w:rPr>
          <w:rFonts w:ascii="Times New Roman" w:hAnsi="Times New Roman" w:cs="Times New Roman"/>
          <w:bCs/>
          <w:sz w:val="28"/>
          <w:szCs w:val="28"/>
          <w:lang w:val="tt-RU"/>
        </w:rPr>
      </w:pPr>
      <w:r w:rsidRPr="00A907C1">
        <w:rPr>
          <w:rFonts w:ascii="Times New Roman" w:hAnsi="Times New Roman" w:cs="Times New Roman"/>
          <w:color w:val="000000"/>
          <w:sz w:val="28"/>
          <w:szCs w:val="28"/>
          <w:lang w:val="tt-RU"/>
        </w:rPr>
        <w:t xml:space="preserve">6) </w:t>
      </w:r>
      <w:r w:rsidRPr="00A907C1">
        <w:rPr>
          <w:rFonts w:ascii="Times New Roman" w:hAnsi="Times New Roman" w:cs="Times New Roman"/>
          <w:bCs/>
          <w:sz w:val="28"/>
          <w:szCs w:val="28"/>
          <w:lang w:val="tt-RU"/>
        </w:rPr>
        <w:t>юридик</w:t>
      </w:r>
      <w:r w:rsidRPr="002D4877">
        <w:rPr>
          <w:rFonts w:ascii="Times New Roman" w:hAnsi="Times New Roman" w:cs="Times New Roman"/>
          <w:bCs/>
          <w:sz w:val="28"/>
          <w:szCs w:val="28"/>
          <w:lang w:val="tt-RU"/>
        </w:rPr>
        <w:t xml:space="preserve"> затларга,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эшкуарларга</w:t>
      </w:r>
      <w:r w:rsidRPr="002D4877">
        <w:rPr>
          <w:rFonts w:ascii="Times New Roman" w:hAnsi="Times New Roman" w:cs="Times New Roman"/>
          <w:bCs/>
          <w:sz w:val="28"/>
          <w:szCs w:val="28"/>
          <w:lang w:val="tt-RU"/>
        </w:rPr>
        <w:t xml:space="preserve"> күчмә тикшерү үткәрүгә үзләренә </w:t>
      </w:r>
      <w:r w:rsidRPr="002D4877">
        <w:rPr>
          <w:rFonts w:ascii="Times New Roman" w:hAnsi="Times New Roman" w:cs="Times New Roman"/>
          <w:bCs/>
          <w:sz w:val="28"/>
          <w:szCs w:val="28"/>
          <w:lang w:val="tt-RU"/>
        </w:rPr>
        <w:lastRenderedPageBreak/>
        <w:t xml:space="preserve">карата тикшерү үткәрелә торган юридик затлар,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р белән гражданлык-хокукый һәм хезмәт мөнәсәбәтләрендә тормаган һәм тикшерелә торган затларныңаффилирланган затлары булып тормаган экспертлар, эксперт оешмалары җәлеп итү;</w:t>
      </w:r>
    </w:p>
    <w:p w:rsidR="00A038BE" w:rsidRDefault="00A038BE" w:rsidP="00981FBD">
      <w:pPr>
        <w:ind w:firstLine="708"/>
        <w:jc w:val="both"/>
        <w:rPr>
          <w:rFonts w:ascii="Times New Roman" w:hAnsi="Times New Roman" w:cs="Times New Roman"/>
          <w:color w:val="000000"/>
          <w:sz w:val="28"/>
          <w:szCs w:val="28"/>
          <w:lang w:val="tt-RU"/>
        </w:rPr>
      </w:pPr>
      <w:r w:rsidRPr="00A907C1">
        <w:rPr>
          <w:rFonts w:ascii="Times New Roman" w:hAnsi="Times New Roman" w:cs="Times New Roman"/>
          <w:bCs/>
          <w:sz w:val="28"/>
          <w:szCs w:val="28"/>
          <w:lang w:val="tt-RU"/>
        </w:rPr>
        <w:t xml:space="preserve">7) юридик затлардан, </w:t>
      </w:r>
      <w:r w:rsidR="00725390" w:rsidRPr="00A907C1">
        <w:rPr>
          <w:rFonts w:ascii="Times New Roman" w:hAnsi="Times New Roman" w:cs="Times New Roman"/>
          <w:bCs/>
          <w:sz w:val="28"/>
          <w:szCs w:val="28"/>
          <w:lang w:val="tt-RU"/>
        </w:rPr>
        <w:t>индивидуаль</w:t>
      </w:r>
      <w:r w:rsidRPr="00A907C1">
        <w:rPr>
          <w:rFonts w:ascii="Times New Roman" w:hAnsi="Times New Roman" w:cs="Times New Roman"/>
          <w:bCs/>
          <w:sz w:val="28"/>
          <w:szCs w:val="28"/>
          <w:lang w:val="tt-RU"/>
        </w:rPr>
        <w:t xml:space="preserve"> </w:t>
      </w:r>
      <w:r w:rsidR="00725390" w:rsidRPr="00A907C1">
        <w:rPr>
          <w:rFonts w:ascii="Times New Roman" w:hAnsi="Times New Roman" w:cs="Times New Roman"/>
          <w:bCs/>
          <w:sz w:val="28"/>
          <w:szCs w:val="28"/>
          <w:lang w:val="tt-RU"/>
        </w:rPr>
        <w:t>эшкуар</w:t>
      </w:r>
      <w:r w:rsidRPr="00A907C1">
        <w:rPr>
          <w:rFonts w:ascii="Times New Roman" w:hAnsi="Times New Roman" w:cs="Times New Roman"/>
          <w:bCs/>
          <w:sz w:val="28"/>
          <w:szCs w:val="28"/>
          <w:lang w:val="tt-RU"/>
        </w:rPr>
        <w:t>л</w:t>
      </w:r>
      <w:r w:rsidR="000E393C" w:rsidRPr="00A907C1">
        <w:rPr>
          <w:rFonts w:ascii="Times New Roman" w:hAnsi="Times New Roman" w:cs="Times New Roman"/>
          <w:bCs/>
          <w:sz w:val="28"/>
          <w:szCs w:val="28"/>
          <w:lang w:val="tt-RU"/>
        </w:rPr>
        <w:t>а</w:t>
      </w:r>
      <w:r w:rsidRPr="00A907C1">
        <w:rPr>
          <w:rFonts w:ascii="Times New Roman" w:hAnsi="Times New Roman" w:cs="Times New Roman"/>
          <w:bCs/>
          <w:sz w:val="28"/>
          <w:szCs w:val="28"/>
          <w:lang w:val="tt-RU"/>
        </w:rPr>
        <w:t>рд</w:t>
      </w:r>
      <w:r w:rsidR="000E393C" w:rsidRPr="00A907C1">
        <w:rPr>
          <w:rFonts w:ascii="Times New Roman" w:hAnsi="Times New Roman" w:cs="Times New Roman"/>
          <w:bCs/>
          <w:sz w:val="28"/>
          <w:szCs w:val="28"/>
          <w:lang w:val="tt-RU"/>
        </w:rPr>
        <w:t>а</w:t>
      </w:r>
      <w:r w:rsidRPr="00A907C1">
        <w:rPr>
          <w:rFonts w:ascii="Times New Roman" w:hAnsi="Times New Roman" w:cs="Times New Roman"/>
          <w:bCs/>
          <w:sz w:val="28"/>
          <w:szCs w:val="28"/>
          <w:lang w:val="tt-RU"/>
        </w:rPr>
        <w:t>н законныңмәҗбүри таләпләрен бозу факты буенча</w:t>
      </w:r>
      <w:r w:rsidRPr="002D4877">
        <w:rPr>
          <w:rFonts w:ascii="Times New Roman" w:hAnsi="Times New Roman" w:cs="Times New Roman"/>
          <w:bCs/>
          <w:sz w:val="28"/>
          <w:szCs w:val="28"/>
          <w:lang w:val="tt-RU"/>
        </w:rPr>
        <w:t xml:space="preserve"> аңлатмалар алу</w:t>
      </w:r>
      <w:r>
        <w:rPr>
          <w:rFonts w:ascii="Times New Roman" w:hAnsi="Times New Roman" w:cs="Times New Roman"/>
          <w:bCs/>
          <w:sz w:val="28"/>
          <w:szCs w:val="28"/>
          <w:lang w:val="tt-RU"/>
        </w:rPr>
        <w:t xml:space="preserve">. </w:t>
      </w:r>
    </w:p>
    <w:p w:rsidR="002B1DC4" w:rsidRDefault="00A038BE" w:rsidP="00981FBD">
      <w:pPr>
        <w:ind w:firstLine="708"/>
        <w:jc w:val="both"/>
        <w:rPr>
          <w:rFonts w:ascii="Times New Roman" w:hAnsi="Times New Roman" w:cs="Times New Roman"/>
          <w:bCs/>
          <w:sz w:val="28"/>
          <w:szCs w:val="28"/>
          <w:lang w:val="tt-RU"/>
        </w:rPr>
      </w:pPr>
      <w:r w:rsidRPr="00A038BE">
        <w:rPr>
          <w:rFonts w:ascii="Times New Roman" w:hAnsi="Times New Roman" w:cs="Times New Roman"/>
          <w:bCs/>
          <w:sz w:val="28"/>
          <w:szCs w:val="28"/>
          <w:lang w:val="tt-RU"/>
        </w:rPr>
        <w:t xml:space="preserve">1.7. </w:t>
      </w:r>
      <w:r w:rsidRPr="002D4877">
        <w:rPr>
          <w:rFonts w:ascii="Times New Roman" w:hAnsi="Times New Roman" w:cs="Times New Roman"/>
          <w:bCs/>
          <w:sz w:val="28"/>
          <w:szCs w:val="28"/>
          <w:lang w:val="tt-RU"/>
        </w:rPr>
        <w:t>Тикшерү үткәрүгә вәкаләтле вазыйфаи затлар тикшерү үткәрүдә бурычлы:</w:t>
      </w:r>
    </w:p>
    <w:p w:rsidR="00A038BE" w:rsidRPr="002D4877" w:rsidRDefault="00A038BE" w:rsidP="00A038BE">
      <w:pPr>
        <w:ind w:firstLine="708"/>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1)</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мәҗбүри таләпл</w:t>
      </w:r>
      <w:r w:rsidR="00A907C1">
        <w:rPr>
          <w:rFonts w:ascii="Times New Roman" w:hAnsi="Times New Roman" w:cs="Times New Roman"/>
          <w:bCs/>
          <w:sz w:val="28"/>
          <w:szCs w:val="28"/>
          <w:lang w:val="tt-RU"/>
        </w:rPr>
        <w:t>әрне бозуны кисәтү, ачыклау һәм</w:t>
      </w:r>
      <w:r w:rsidRPr="002D4877">
        <w:rPr>
          <w:rFonts w:ascii="Times New Roman" w:hAnsi="Times New Roman" w:cs="Times New Roman"/>
          <w:bCs/>
          <w:sz w:val="28"/>
          <w:szCs w:val="28"/>
          <w:lang w:val="tt-RU"/>
        </w:rPr>
        <w:t xml:space="preserve"> бозуларга киртә кую вәкаләтләрен Россия Федерациясе законы нигезендә үз вакытында һәм тулы күләмендә үтәү;</w:t>
      </w:r>
    </w:p>
    <w:p w:rsidR="00A038BE" w:rsidRPr="002D4877" w:rsidRDefault="00A038BE" w:rsidP="00A038BE">
      <w:pPr>
        <w:ind w:firstLine="708"/>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Россия Федерациясе законнарын һәм Татарстан Республикасы законнарын, үзләренә карата тикшерү үткәрелә торган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хокукларын һәм законлы мәнфәгатьләрен үтәү;</w:t>
      </w:r>
    </w:p>
    <w:p w:rsidR="00A038BE" w:rsidRPr="002D4877" w:rsidRDefault="00A038BE" w:rsidP="00A038BE">
      <w:pPr>
        <w:ind w:firstLine="708"/>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3)</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тикшерүне тикшерү үткәрү турында министр (министр урынбасары) боерыгын</w:t>
      </w:r>
      <w:r>
        <w:rPr>
          <w:rFonts w:ascii="Times New Roman" w:hAnsi="Times New Roman" w:cs="Times New Roman"/>
          <w:bCs/>
          <w:sz w:val="28"/>
          <w:szCs w:val="28"/>
          <w:lang w:val="tt-RU"/>
        </w:rPr>
        <w:t xml:space="preserve"> билгеләнеше нигезендә үткәрү;</w:t>
      </w:r>
    </w:p>
    <w:p w:rsidR="00A038BE" w:rsidRDefault="00A038BE" w:rsidP="00981FBD">
      <w:pPr>
        <w:ind w:firstLine="708"/>
        <w:jc w:val="both"/>
        <w:rPr>
          <w:rFonts w:ascii="Times New Roman" w:hAnsi="Times New Roman" w:cs="Times New Roman"/>
          <w:bCs/>
          <w:sz w:val="28"/>
          <w:szCs w:val="28"/>
          <w:lang w:val="tt-RU"/>
        </w:rPr>
      </w:pPr>
      <w:r>
        <w:rPr>
          <w:rFonts w:ascii="Times New Roman" w:hAnsi="Times New Roman" w:cs="Times New Roman"/>
          <w:bCs/>
          <w:sz w:val="28"/>
          <w:szCs w:val="28"/>
          <w:lang w:val="tt-RU"/>
        </w:rPr>
        <w:t>4) </w:t>
      </w:r>
      <w:r w:rsidRPr="002D4877">
        <w:rPr>
          <w:rFonts w:ascii="Times New Roman" w:hAnsi="Times New Roman" w:cs="Times New Roman"/>
          <w:bCs/>
          <w:sz w:val="28"/>
          <w:szCs w:val="28"/>
          <w:lang w:val="tt-RU"/>
        </w:rPr>
        <w:t xml:space="preserve">тикшерүне фәкать хезмәт бурычларын үтәү вакытында гына үткәрү, күчмә тикшерүне фәкать хезмәт таныклыкларын, министр (министр урынбасары) боерыгы күчермәсен күрсәткәч кенә үткәрү һәм законда күздә тотылган очракта, </w:t>
      </w:r>
      <w:r w:rsidR="009B054E" w:rsidRPr="009B054E">
        <w:rPr>
          <w:rFonts w:ascii="Times New Roman" w:hAnsi="Times New Roman" w:cs="Times New Roman"/>
          <w:bCs/>
          <w:sz w:val="28"/>
          <w:szCs w:val="28"/>
          <w:lang w:val="tt-RU"/>
        </w:rPr>
        <w:t>тикшерелә торган затларның эшчәнлеген хәл итү урыны буенча прокуратура органы белән тикшерү үткәрүне килештерү турында документ күчермәсен күрсәткәч үткәрү</w:t>
      </w:r>
      <w:r w:rsidRPr="002D4877">
        <w:rPr>
          <w:rFonts w:ascii="Times New Roman" w:hAnsi="Times New Roman" w:cs="Times New Roman"/>
          <w:bCs/>
          <w:sz w:val="28"/>
          <w:szCs w:val="28"/>
          <w:lang w:val="tt-RU"/>
        </w:rPr>
        <w:t>;</w:t>
      </w:r>
    </w:p>
    <w:p w:rsidR="009B054E" w:rsidRPr="002D4877" w:rsidRDefault="009B054E" w:rsidP="009B054E">
      <w:pPr>
        <w:ind w:firstLine="708"/>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 җитәкчесенә, башка вазыйфаи затына яки вәкаләтле вәкиленә,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аныңвәкаләтле вәкиленә тикшерү үткәрүне карап торуга һәм тикшерү предметына керүче мәсьәләләр буенча аңлатмалар бирүгә комачауламау;</w:t>
      </w:r>
    </w:p>
    <w:p w:rsidR="009B054E" w:rsidRPr="002D4877" w:rsidRDefault="009B054E" w:rsidP="009B054E">
      <w:pPr>
        <w:ind w:firstLine="708"/>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тикшерү үткәрүне карап торган юридик зат җитәкчесенә, башка вазыйфаи затына яки вәкаләтле вәкиленә,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аныңвәкаләтле вәкиленә тикшерү предметына керүче мәгълүмат һәм документлар тапшыру; </w:t>
      </w:r>
    </w:p>
    <w:p w:rsidR="00A038BE" w:rsidRDefault="009B054E" w:rsidP="009B054E">
      <w:pPr>
        <w:ind w:firstLine="708"/>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7)</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 җитәкчесен, башка вазыйфаи затын яки вәкаләтле вәкилен,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аныңвәкаләтле вәкилен тикшерү нәтиҗәләре белән таныштыру;</w:t>
      </w:r>
    </w:p>
    <w:p w:rsidR="00A038BE" w:rsidRPr="00A038BE" w:rsidRDefault="009B054E" w:rsidP="00981FBD">
      <w:pPr>
        <w:ind w:firstLine="708"/>
        <w:jc w:val="both"/>
        <w:rPr>
          <w:rFonts w:ascii="Times New Roman" w:hAnsi="Times New Roman" w:cs="Times New Roman"/>
          <w:bCs/>
          <w:sz w:val="28"/>
          <w:szCs w:val="28"/>
          <w:lang w:val="tt-RU"/>
        </w:rPr>
      </w:pPr>
      <w:r>
        <w:rPr>
          <w:rFonts w:ascii="Times New Roman" w:hAnsi="Times New Roman" w:cs="Times New Roman"/>
          <w:bCs/>
          <w:sz w:val="28"/>
          <w:szCs w:val="28"/>
          <w:lang w:val="tt-RU"/>
        </w:rPr>
        <w:t>8) </w:t>
      </w:r>
      <w:r w:rsidR="00BE6329" w:rsidRPr="00BE6329">
        <w:rPr>
          <w:rFonts w:ascii="Times New Roman" w:hAnsi="Times New Roman" w:cs="Times New Roman"/>
          <w:bCs/>
          <w:sz w:val="28"/>
          <w:szCs w:val="28"/>
          <w:lang w:val="tt-RU"/>
        </w:rPr>
        <w:t>юридик зат җитәкчесен, башка вазыйфаи затын яисә вәкаләтле вәкилен, индивидуаль эшкуарны, аның вәкаләтле вәкилен ведомствоара мәгълүмат алмашу кысаларында алынган документлар һәм (яисә) мәгълүмат белән таныштыру</w:t>
      </w:r>
    </w:p>
    <w:p w:rsidR="002B1DC4" w:rsidRDefault="004B0CBE" w:rsidP="00981FBD">
      <w:pPr>
        <w:ind w:firstLine="708"/>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9) </w:t>
      </w:r>
      <w:r w:rsidRPr="002D4877">
        <w:rPr>
          <w:rFonts w:ascii="Times New Roman" w:hAnsi="Times New Roman" w:cs="Times New Roman"/>
          <w:bCs/>
          <w:sz w:val="28"/>
          <w:szCs w:val="28"/>
          <w:lang w:val="tt-RU"/>
        </w:rPr>
        <w:t>ачыкланган бозу фактлары буенча күрелә торган чараларны билгеләгәндә әлеге чараларныңбозу дәрәҗәсенә туры килүен, аларныңкешеләр тормышы, сәламәтлеге өчен, хайваннар, үсемлекләр, әйләнә-тирә мохит, Россия Федерациясе халыкларының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мәдәни мирас объектлары (тарихи һәм мәдәни ядкәрләр) өчен, табигый һәм техноген характердагы гадәттән тыш хәлләрнеңкилеп чыгуы өчен куркыныч тудыру ихтималын исәпкә алу, шулай ук гражданнарның, шул исәптән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эшкуарларның</w:t>
      </w:r>
      <w:r w:rsidRPr="002D4877">
        <w:rPr>
          <w:rFonts w:ascii="Times New Roman" w:hAnsi="Times New Roman" w:cs="Times New Roman"/>
          <w:bCs/>
          <w:sz w:val="28"/>
          <w:szCs w:val="28"/>
          <w:lang w:val="tt-RU"/>
        </w:rPr>
        <w:t>, юридик затларның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хокукларын һәм законнарын нигезсез чикләүгә юл куймау</w:t>
      </w:r>
    </w:p>
    <w:p w:rsidR="004B0CBE" w:rsidRPr="002D4877" w:rsidRDefault="004B0CBE" w:rsidP="004B0CB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10</w:t>
      </w:r>
      <w:r w:rsidRPr="002D4877">
        <w:rPr>
          <w:rFonts w:ascii="Times New Roman" w:hAnsi="Times New Roman" w:cs="Times New Roman"/>
          <w:bCs/>
          <w:sz w:val="28"/>
          <w:szCs w:val="28"/>
          <w:lang w:val="tt-RU"/>
        </w:rPr>
        <w:t>)</w:t>
      </w:r>
      <w:r w:rsidR="007A4DD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үзләренеңгамәлләренә юридик затлар,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 xml:space="preserve">р тарафыннан Россия Федерациясе законында билгеләнгән тәртиптә шикаять белдерелгәндә, үз </w:t>
      </w:r>
      <w:r w:rsidRPr="002D4877">
        <w:rPr>
          <w:rFonts w:ascii="Times New Roman" w:hAnsi="Times New Roman" w:cs="Times New Roman"/>
          <w:bCs/>
          <w:sz w:val="28"/>
          <w:szCs w:val="28"/>
          <w:lang w:val="tt-RU"/>
        </w:rPr>
        <w:lastRenderedPageBreak/>
        <w:t>гамәлләренеңнигезлеген дәлилләү;</w:t>
      </w:r>
    </w:p>
    <w:p w:rsidR="004B0CBE" w:rsidRPr="002D4877" w:rsidRDefault="004B0CBE" w:rsidP="004B0CB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11</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294-ФЗ </w:t>
      </w:r>
      <w:r>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Федераль законда билгеләнгән тикшерү үткәрү срокларын үтәү;</w:t>
      </w:r>
    </w:p>
    <w:p w:rsidR="004B0CBE" w:rsidRPr="002D4877" w:rsidRDefault="004B0CBE" w:rsidP="004B0CB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1</w:t>
      </w:r>
      <w:r>
        <w:rPr>
          <w:rFonts w:ascii="Times New Roman" w:hAnsi="Times New Roman" w:cs="Times New Roman"/>
          <w:bCs/>
          <w:sz w:val="28"/>
          <w:szCs w:val="28"/>
          <w:lang w:val="tt-RU"/>
        </w:rPr>
        <w:t>2</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заттан,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дән Россия Федерациясе законында күздә тотылмаган документлар һәм башка мәгълүматлар тапшыруны таләп итмәү;</w:t>
      </w:r>
    </w:p>
    <w:p w:rsidR="004B0CBE" w:rsidRPr="002D4877" w:rsidRDefault="004B0CBE" w:rsidP="004B0CB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1</w:t>
      </w:r>
      <w:r>
        <w:rPr>
          <w:rFonts w:ascii="Times New Roman" w:hAnsi="Times New Roman" w:cs="Times New Roman"/>
          <w:bCs/>
          <w:sz w:val="28"/>
          <w:szCs w:val="28"/>
          <w:lang w:val="tt-RU"/>
        </w:rPr>
        <w:t>3</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 җитәкчесе, башка вазыйфаи заты яки вәкаләтле вәкиле,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аныңвәкаләтле вәкиле үтенче белән күчмә тикшерү үткәрү башланганчы, аларны бу Регламент нигезләмәләре белән таныштыру;</w:t>
      </w:r>
    </w:p>
    <w:p w:rsidR="007A4DD7" w:rsidRPr="007A4DD7" w:rsidRDefault="007A4DD7" w:rsidP="007A4DD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14)</w:t>
      </w:r>
      <w:r w:rsidRPr="007A4DD7">
        <w:rPr>
          <w:rFonts w:ascii="Times New Roman" w:hAnsi="Times New Roman" w:cs="Times New Roman"/>
          <w:bCs/>
          <w:sz w:val="28"/>
          <w:szCs w:val="28"/>
          <w:lang w:val="tt-RU"/>
        </w:rPr>
        <w:t xml:space="preserve"> юридик затта, индивидуаль эшкуарда тикшерүләрне исәпкә алу журналы булган очракта, үткәрелгән тикшерү турында әлеге журналга язып кую;</w:t>
      </w:r>
    </w:p>
    <w:p w:rsidR="007A4DD7" w:rsidRPr="007A4DD7" w:rsidRDefault="007A4DD7" w:rsidP="007A4DD7">
      <w:pPr>
        <w:ind w:firstLine="720"/>
        <w:jc w:val="both"/>
        <w:rPr>
          <w:rFonts w:ascii="Times New Roman" w:hAnsi="Times New Roman" w:cs="Times New Roman"/>
          <w:bCs/>
          <w:sz w:val="28"/>
          <w:szCs w:val="28"/>
          <w:lang w:val="tt-RU"/>
        </w:rPr>
      </w:pPr>
      <w:r w:rsidRPr="007A4DD7">
        <w:rPr>
          <w:rFonts w:ascii="Times New Roman" w:hAnsi="Times New Roman" w:cs="Times New Roman"/>
          <w:bCs/>
          <w:sz w:val="28"/>
          <w:szCs w:val="28"/>
          <w:lang w:val="tt-RU"/>
        </w:rPr>
        <w:t>15)</w:t>
      </w:r>
      <w:r>
        <w:rPr>
          <w:rFonts w:ascii="Times New Roman" w:hAnsi="Times New Roman" w:cs="Times New Roman"/>
          <w:bCs/>
          <w:sz w:val="28"/>
          <w:szCs w:val="28"/>
          <w:lang w:val="tt-RU"/>
        </w:rPr>
        <w:t> </w:t>
      </w:r>
      <w:r w:rsidRPr="007A4DD7">
        <w:rPr>
          <w:rFonts w:ascii="Times New Roman" w:hAnsi="Times New Roman" w:cs="Times New Roman"/>
          <w:bCs/>
          <w:sz w:val="28"/>
          <w:szCs w:val="28"/>
          <w:lang w:val="tt-RU"/>
        </w:rPr>
        <w:t>ачыкланган хокук бозулар фактларына карата Россия Федерациясе законнарында каралган тәртиптә Россия Федерациясе законнарында билгеләнгән чаралар күрү.</w:t>
      </w:r>
    </w:p>
    <w:p w:rsidR="002B1DC4" w:rsidRPr="007A4DD7" w:rsidRDefault="007A4DD7" w:rsidP="007A4DD7">
      <w:pPr>
        <w:ind w:firstLine="720"/>
        <w:jc w:val="both"/>
        <w:rPr>
          <w:rFonts w:ascii="Times New Roman" w:hAnsi="Times New Roman" w:cs="Times New Roman"/>
          <w:bCs/>
          <w:sz w:val="28"/>
          <w:szCs w:val="28"/>
          <w:lang w:val="tt-RU"/>
        </w:rPr>
      </w:pPr>
      <w:r w:rsidRPr="007A4DD7">
        <w:rPr>
          <w:rFonts w:ascii="Times New Roman" w:hAnsi="Times New Roman" w:cs="Times New Roman"/>
          <w:bCs/>
          <w:sz w:val="28"/>
          <w:szCs w:val="28"/>
          <w:lang w:val="tt-RU"/>
        </w:rPr>
        <w:t>Тикшерү барышында вазыйфаи затлар Россия Федерациясе Хөкүмәте тарафыннан билгеләнгән исемлеккә кертелгән документларны һәм (яисә) мәгълүматны бу документлар һәм (яисә) мәгълүмат саклана торган дәүләт органнарыннан, җирле үзидарә органнарыннан йә дәүләт органнарына яисә җирле үзидарә органнарына караган оешмалардан түләүсез нигездә ведомствоара мәгълүмат алмашу кысаларында Россия Федерациясе Хөкүмәте билгеләгән срокларда һәм тәртиптә соратып алалар.</w:t>
      </w:r>
    </w:p>
    <w:p w:rsidR="002B1DC4" w:rsidRDefault="00AD2351" w:rsidP="00981FBD">
      <w:pPr>
        <w:ind w:firstLine="708"/>
        <w:jc w:val="both"/>
        <w:rPr>
          <w:rFonts w:ascii="Times New Roman" w:hAnsi="Times New Roman" w:cs="Times New Roman"/>
          <w:color w:val="000000"/>
          <w:sz w:val="28"/>
          <w:szCs w:val="28"/>
          <w:lang w:val="tt-RU"/>
        </w:rPr>
      </w:pPr>
      <w:r w:rsidRPr="00AD2351">
        <w:rPr>
          <w:rFonts w:ascii="Times New Roman" w:hAnsi="Times New Roman" w:cs="Times New Roman"/>
          <w:color w:val="000000"/>
          <w:sz w:val="28"/>
          <w:szCs w:val="28"/>
          <w:lang w:val="tt-RU"/>
        </w:rPr>
        <w:t xml:space="preserve">План буенча </w:t>
      </w:r>
      <w:r w:rsidR="00D66107" w:rsidRPr="00AD2351">
        <w:rPr>
          <w:rFonts w:ascii="Times New Roman" w:hAnsi="Times New Roman" w:cs="Times New Roman"/>
          <w:color w:val="000000"/>
          <w:sz w:val="28"/>
          <w:szCs w:val="28"/>
          <w:lang w:val="tt-RU"/>
        </w:rPr>
        <w:t xml:space="preserve">2016 елның 1 гыйнварыннан 2018 елның 31 декабренә кадәр </w:t>
      </w:r>
      <w:r w:rsidRPr="00AD2351">
        <w:rPr>
          <w:rFonts w:ascii="Times New Roman" w:hAnsi="Times New Roman" w:cs="Times New Roman"/>
          <w:color w:val="000000"/>
          <w:sz w:val="28"/>
          <w:szCs w:val="28"/>
          <w:lang w:val="tt-RU"/>
        </w:rPr>
        <w:t>күчмә тикшерү үткәрел</w:t>
      </w:r>
      <w:r w:rsidRPr="007A4DD7">
        <w:rPr>
          <w:rFonts w:ascii="Times New Roman" w:hAnsi="Times New Roman" w:cs="Times New Roman"/>
          <w:bCs/>
          <w:sz w:val="28"/>
          <w:szCs w:val="28"/>
          <w:lang w:val="tt-RU"/>
        </w:rPr>
        <w:t>ү</w:t>
      </w:r>
      <w:r w:rsidRPr="00AD2351">
        <w:rPr>
          <w:rFonts w:ascii="Times New Roman" w:hAnsi="Times New Roman" w:cs="Times New Roman"/>
          <w:color w:val="000000"/>
          <w:sz w:val="28"/>
          <w:szCs w:val="28"/>
          <w:lang w:val="tt-RU"/>
        </w:rPr>
        <w:t xml:space="preserve"> чорында </w:t>
      </w:r>
      <w:r w:rsidRPr="00A907C1">
        <w:rPr>
          <w:rFonts w:ascii="Times New Roman" w:hAnsi="Times New Roman" w:cs="Times New Roman"/>
          <w:color w:val="000000"/>
          <w:sz w:val="28"/>
          <w:szCs w:val="28"/>
          <w:lang w:val="tt-RU"/>
        </w:rPr>
        <w:t>җитәкче</w:t>
      </w:r>
      <w:r w:rsidR="00D66107" w:rsidRPr="00A907C1">
        <w:rPr>
          <w:rFonts w:ascii="Times New Roman" w:hAnsi="Times New Roman" w:cs="Times New Roman"/>
          <w:color w:val="000000"/>
          <w:sz w:val="28"/>
          <w:szCs w:val="28"/>
          <w:lang w:val="tt-RU"/>
        </w:rPr>
        <w:t>г</w:t>
      </w:r>
      <w:r w:rsidRPr="00A907C1">
        <w:rPr>
          <w:rFonts w:ascii="Times New Roman" w:hAnsi="Times New Roman" w:cs="Times New Roman"/>
          <w:color w:val="000000"/>
          <w:sz w:val="28"/>
          <w:szCs w:val="28"/>
          <w:lang w:val="tt-RU"/>
        </w:rPr>
        <w:t>ә, башка вазыйфаи зат</w:t>
      </w:r>
      <w:r w:rsidR="00D66107" w:rsidRPr="00A907C1">
        <w:rPr>
          <w:rFonts w:ascii="Times New Roman" w:hAnsi="Times New Roman" w:cs="Times New Roman"/>
          <w:color w:val="000000"/>
          <w:sz w:val="28"/>
          <w:szCs w:val="28"/>
          <w:lang w:val="tt-RU"/>
        </w:rPr>
        <w:t>к</w:t>
      </w:r>
      <w:r w:rsidRPr="00A907C1">
        <w:rPr>
          <w:rFonts w:ascii="Times New Roman" w:hAnsi="Times New Roman" w:cs="Times New Roman"/>
          <w:color w:val="000000"/>
          <w:sz w:val="28"/>
          <w:szCs w:val="28"/>
          <w:lang w:val="tt-RU"/>
        </w:rPr>
        <w:t xml:space="preserve">а яки </w:t>
      </w:r>
      <w:r w:rsidR="00D66107" w:rsidRPr="00A907C1">
        <w:rPr>
          <w:rFonts w:ascii="Times New Roman" w:hAnsi="Times New Roman" w:cs="Times New Roman"/>
          <w:color w:val="000000"/>
          <w:sz w:val="28"/>
          <w:szCs w:val="28"/>
          <w:lang w:val="tt-RU"/>
        </w:rPr>
        <w:t xml:space="preserve">юридик затның </w:t>
      </w:r>
      <w:r w:rsidRPr="00A907C1">
        <w:rPr>
          <w:rFonts w:ascii="Times New Roman" w:hAnsi="Times New Roman" w:cs="Times New Roman"/>
          <w:color w:val="000000"/>
          <w:sz w:val="28"/>
          <w:szCs w:val="28"/>
          <w:lang w:val="tt-RU"/>
        </w:rPr>
        <w:t>вәкаләтле вәкил</w:t>
      </w:r>
      <w:r w:rsidR="00D66107" w:rsidRPr="00A907C1">
        <w:rPr>
          <w:rFonts w:ascii="Times New Roman" w:hAnsi="Times New Roman" w:cs="Times New Roman"/>
          <w:color w:val="000000"/>
          <w:sz w:val="28"/>
          <w:szCs w:val="28"/>
          <w:lang w:val="tt-RU"/>
        </w:rPr>
        <w:t>ен</w:t>
      </w:r>
      <w:r w:rsidRPr="00A907C1">
        <w:rPr>
          <w:rFonts w:ascii="Times New Roman" w:hAnsi="Times New Roman" w:cs="Times New Roman"/>
          <w:color w:val="000000"/>
          <w:sz w:val="28"/>
          <w:szCs w:val="28"/>
          <w:lang w:val="tt-RU"/>
        </w:rPr>
        <w:t xml:space="preserve">ә, </w:t>
      </w:r>
      <w:r w:rsidR="00A907C1" w:rsidRPr="00A907C1">
        <w:rPr>
          <w:rFonts w:ascii="Times New Roman" w:hAnsi="Times New Roman" w:cs="Times New Roman"/>
          <w:color w:val="000000"/>
          <w:sz w:val="28"/>
          <w:szCs w:val="28"/>
          <w:lang w:val="tt-RU"/>
        </w:rPr>
        <w:t>индивидуаль</w:t>
      </w:r>
      <w:r w:rsidRPr="00A907C1">
        <w:rPr>
          <w:rFonts w:ascii="Times New Roman" w:hAnsi="Times New Roman" w:cs="Times New Roman"/>
          <w:color w:val="000000"/>
          <w:sz w:val="28"/>
          <w:szCs w:val="28"/>
          <w:lang w:val="tt-RU"/>
        </w:rPr>
        <w:t xml:space="preserve"> </w:t>
      </w:r>
      <w:r w:rsidR="00725390" w:rsidRPr="00A907C1">
        <w:rPr>
          <w:rFonts w:ascii="Times New Roman" w:hAnsi="Times New Roman" w:cs="Times New Roman"/>
          <w:color w:val="000000"/>
          <w:sz w:val="28"/>
          <w:szCs w:val="28"/>
          <w:lang w:val="tt-RU"/>
        </w:rPr>
        <w:t>эшкуар</w:t>
      </w:r>
      <w:r w:rsidRPr="00A907C1">
        <w:rPr>
          <w:rFonts w:ascii="Times New Roman" w:hAnsi="Times New Roman" w:cs="Times New Roman"/>
          <w:color w:val="000000"/>
          <w:sz w:val="28"/>
          <w:szCs w:val="28"/>
          <w:lang w:val="tt-RU"/>
        </w:rPr>
        <w:t>г</w:t>
      </w:r>
      <w:r w:rsidR="00A907C1" w:rsidRPr="00A907C1">
        <w:rPr>
          <w:rFonts w:ascii="Times New Roman" w:hAnsi="Times New Roman" w:cs="Times New Roman"/>
          <w:color w:val="000000"/>
          <w:sz w:val="28"/>
          <w:szCs w:val="28"/>
          <w:lang w:val="tt-RU"/>
        </w:rPr>
        <w:t>а</w:t>
      </w:r>
      <w:r w:rsidRPr="00AD2351">
        <w:rPr>
          <w:rFonts w:ascii="Times New Roman" w:hAnsi="Times New Roman" w:cs="Times New Roman"/>
          <w:color w:val="000000"/>
          <w:sz w:val="28"/>
          <w:szCs w:val="28"/>
          <w:lang w:val="tt-RU"/>
        </w:rPr>
        <w:t xml:space="preserve">, аның вәкаләтле вәкиленә </w:t>
      </w:r>
      <w:r w:rsidR="00D66107" w:rsidRPr="00AD2351">
        <w:rPr>
          <w:rFonts w:ascii="Times New Roman" w:hAnsi="Times New Roman" w:cs="Times New Roman"/>
          <w:color w:val="000000"/>
          <w:sz w:val="28"/>
          <w:szCs w:val="28"/>
          <w:lang w:val="tt-RU"/>
        </w:rPr>
        <w:t>294-ФЗ</w:t>
      </w:r>
      <w:r w:rsidR="00D66107">
        <w:rPr>
          <w:rFonts w:ascii="Times New Roman" w:hAnsi="Times New Roman" w:cs="Times New Roman"/>
          <w:color w:val="000000"/>
          <w:sz w:val="28"/>
          <w:szCs w:val="28"/>
          <w:lang w:val="tt-RU"/>
        </w:rPr>
        <w:t xml:space="preserve"> номерлы</w:t>
      </w:r>
      <w:r w:rsidR="00D66107" w:rsidRPr="00AD2351">
        <w:rPr>
          <w:rFonts w:ascii="Times New Roman" w:hAnsi="Times New Roman" w:cs="Times New Roman"/>
          <w:color w:val="000000"/>
          <w:sz w:val="28"/>
          <w:szCs w:val="28"/>
          <w:lang w:val="tt-RU"/>
        </w:rPr>
        <w:t xml:space="preserve"> Федераль закон</w:t>
      </w:r>
      <w:r w:rsidR="00B74435">
        <w:rPr>
          <w:rFonts w:ascii="Times New Roman" w:hAnsi="Times New Roman" w:cs="Times New Roman"/>
          <w:color w:val="000000"/>
          <w:sz w:val="28"/>
          <w:szCs w:val="28"/>
          <w:lang w:val="tt-RU"/>
        </w:rPr>
        <w:t xml:space="preserve"> 26.1 статьясы</w:t>
      </w:r>
      <w:r w:rsidR="00B74435" w:rsidRPr="00AD2351">
        <w:rPr>
          <w:rFonts w:ascii="Times New Roman" w:hAnsi="Times New Roman" w:cs="Times New Roman"/>
          <w:color w:val="000000"/>
          <w:sz w:val="28"/>
          <w:szCs w:val="28"/>
          <w:lang w:val="tt-RU"/>
        </w:rPr>
        <w:t>ның</w:t>
      </w:r>
      <w:r w:rsidR="00B74435">
        <w:rPr>
          <w:rFonts w:ascii="Times New Roman" w:hAnsi="Times New Roman" w:cs="Times New Roman"/>
          <w:color w:val="000000"/>
          <w:sz w:val="28"/>
          <w:szCs w:val="28"/>
          <w:lang w:val="tt-RU"/>
        </w:rPr>
        <w:t xml:space="preserve"> </w:t>
      </w:r>
      <w:r w:rsidR="00B74435" w:rsidRPr="00AD2351">
        <w:rPr>
          <w:rFonts w:ascii="Times New Roman" w:hAnsi="Times New Roman" w:cs="Times New Roman"/>
          <w:color w:val="000000"/>
          <w:sz w:val="28"/>
          <w:szCs w:val="28"/>
          <w:lang w:val="tt-RU"/>
        </w:rPr>
        <w:t xml:space="preserve">1, 2, 5 </w:t>
      </w:r>
      <w:r w:rsidR="00B74435" w:rsidRPr="002B1DC4">
        <w:rPr>
          <w:rFonts w:ascii="Times New Roman" w:hAnsi="Times New Roman" w:cs="Times New Roman"/>
          <w:bCs/>
          <w:sz w:val="28"/>
          <w:szCs w:val="28"/>
          <w:lang w:val="tt-RU"/>
        </w:rPr>
        <w:t>ө</w:t>
      </w:r>
      <w:r w:rsidR="00B74435">
        <w:rPr>
          <w:rFonts w:ascii="Times New Roman" w:hAnsi="Times New Roman" w:cs="Times New Roman"/>
          <w:color w:val="000000"/>
          <w:sz w:val="28"/>
          <w:szCs w:val="28"/>
          <w:lang w:val="tt-RU"/>
        </w:rPr>
        <w:t>лешл</w:t>
      </w:r>
      <w:r w:rsidR="00B74435" w:rsidRPr="00AD2351">
        <w:rPr>
          <w:rFonts w:ascii="Times New Roman" w:hAnsi="Times New Roman" w:cs="Times New Roman"/>
          <w:color w:val="000000"/>
          <w:sz w:val="28"/>
          <w:szCs w:val="28"/>
          <w:lang w:val="tt-RU"/>
        </w:rPr>
        <w:t>ә</w:t>
      </w:r>
      <w:r w:rsidR="00B74435">
        <w:rPr>
          <w:rFonts w:ascii="Times New Roman" w:hAnsi="Times New Roman" w:cs="Times New Roman"/>
          <w:color w:val="000000"/>
          <w:sz w:val="28"/>
          <w:szCs w:val="28"/>
          <w:lang w:val="tt-RU"/>
        </w:rPr>
        <w:t xml:space="preserve">ре </w:t>
      </w:r>
      <w:r w:rsidR="003A6D1D" w:rsidRPr="003A6D1D">
        <w:rPr>
          <w:rFonts w:ascii="Times New Roman" w:hAnsi="Times New Roman" w:cs="Times New Roman"/>
          <w:color w:val="000000"/>
          <w:sz w:val="28"/>
          <w:szCs w:val="28"/>
          <w:lang w:val="tt-RU"/>
        </w:rPr>
        <w:t>аңлат</w:t>
      </w:r>
      <w:r w:rsidR="003A6D1D">
        <w:rPr>
          <w:rFonts w:ascii="Times New Roman" w:hAnsi="Times New Roman" w:cs="Times New Roman"/>
          <w:color w:val="000000"/>
          <w:sz w:val="28"/>
          <w:szCs w:val="28"/>
          <w:lang w:val="tt-RU"/>
        </w:rPr>
        <w:t>ыла.</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1.8. Тикшерү үткәрергә вәкаләтле вазыйфаи затларга тикшерү үткәргәндә түбәндәгеләр тыела:</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1) мәҗбүри таләпләр бу вазыйфаи затлар эш итә торган Министрлык вәкаләтләренә кермәгән очракта, мондый таләпләрнең үтәлешен тикшерү;</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2) СССР һәм РСФСР башкарма хакимияте органнарының норматив хокукый актлары белән билгеләнгән таләпләрнең үтәлешен тикшерү, шулай ук Россия Федерациясе законнарында мәҗбүри куллану каралмаган норматив документлар таләпләренең үтәлешен тикшерү;</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3) Россия Федерациясе законнарында билгеләнгән тәртиптә  басылып чыкмаган хокукый актларда билгеләнгән мәҗбүри таләпләрнең үтәлешен тикшерү;</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4) юридик зат җитәкчесе, башка вазыйфаи заты яисә вәкаләтле вәкиле, индивидуаль эшкуар булмаганда урынга барып планлаштырылган йә планлаштырылмаган тикшерү үткәрү, моңа әлеге Регламентның 1 нче таблицасындагы 3.1 – 3.3 пунктларында күрсәтелгән таләпләр бозылу (әгәр бу таләпләрне бозу кешеләр гомеренә һәм сәламәтлегенә, әйләнә-тирә мохиткә, физик һәм юридик затлар мөлкәтенә янаса, техноген характердагы аварияләр һәм (яисә) гадәттән тыш хәлләр килеп чыгу куркынычы тудырса йә мондый зарар килүгә, техноген характердагы аварияләр һәм (яисә) гадәттән тыш хәлләр килеп чыгуга сәбәпче булса) нигезендә үткәрелгән тикшерүләр керми;</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lastRenderedPageBreak/>
        <w:t>5) әйләнә-тирә мохит объектлары һәм җитештерү мохите объектлары тикшерү объекты булып тормаса һәм тикшерү предметына карамаса, аларны өйрәнү документларын, мәгълүматын, продукция өлгеләрен һәм алынган пробаларны тапшыруны таләп итү, шулай ук мондый документларның оригиналларын алып китү;</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6) продукция өлгеләрен, әйләнә-тирә мохит объектларын һәм җитештерү мохите объектларын өйрәнү пробаларын алып китү турында беркетмәләр төземичә генә бу өлгеләрне, пробаларны билгеләнгән рәвештә һәм илкүләм стандартларда, өлгеләрне, пробаларны алып китү кагыйдәләрендә һәм аларны тикшерү, сынау, үлчәү ысулларында, техник регламентларда яисә алар гамәлгә кергәнче гамәлдә булган башка норматив техник документларда һәм тикшерү, сынау, үлчәү ысулларында билгеләнгән нормалардан артыграк күләмдә тикшерү, сынау, үлчәү өчен  алып китү;</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7) тикшерү нәтиҗәсендә билгеле булган һәм дәүләт, коммерция, хезмәт, законнар белән сакланучы башка серне тәшкил итә торган мәгълүматны Россия Федерациясе законнарында каралган очраклардан тыш тарату;</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8) тикшерү үткәрүнең билгеләнгән срокларын арттыру;</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9) юридик затларга, индивидуаль эшкуарларга контроль чараларын алар хисабына үткәрү турында күрсәтмәләр яисә тәкъдимнәр бирү;</w:t>
      </w:r>
    </w:p>
    <w:p w:rsidR="003A6D1D" w:rsidRPr="003A6D1D" w:rsidRDefault="003A6D1D" w:rsidP="003A6D1D">
      <w:pPr>
        <w:ind w:firstLine="708"/>
        <w:jc w:val="both"/>
        <w:rPr>
          <w:rFonts w:ascii="Times New Roman" w:hAnsi="Times New Roman" w:cs="Times New Roman"/>
          <w:color w:val="000000"/>
          <w:sz w:val="28"/>
          <w:szCs w:val="28"/>
          <w:lang w:val="tt-RU"/>
        </w:rPr>
      </w:pPr>
      <w:r w:rsidRPr="003A6D1D">
        <w:rPr>
          <w:rFonts w:ascii="Times New Roman" w:hAnsi="Times New Roman" w:cs="Times New Roman"/>
          <w:color w:val="000000"/>
          <w:sz w:val="28"/>
          <w:szCs w:val="28"/>
          <w:lang w:val="tt-RU"/>
        </w:rPr>
        <w:t>10) юридик заттан, индивидуаль эшкуардан Россия Федерациясе Хөкүмәте тарафыннан билгеләнгән исемлеккә кертелгән документларны һәм (яисә) мәгълүматны таләп итү, моңа башка дәүләт органнарында, җирле үзидарә органнарында яисә  дәүләт органнарына йә җирле үзидарә органнарына караган оешмаларда булган рөхсәт бирү документлары да керә;</w:t>
      </w:r>
    </w:p>
    <w:p w:rsidR="00D66107" w:rsidRDefault="003A6D1D" w:rsidP="003A6D1D">
      <w:pPr>
        <w:ind w:firstLine="708"/>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11)</w:t>
      </w:r>
      <w:r w:rsidRPr="003A6D1D">
        <w:rPr>
          <w:rFonts w:ascii="Times New Roman" w:hAnsi="Times New Roman" w:cs="Times New Roman"/>
          <w:color w:val="000000"/>
          <w:sz w:val="28"/>
          <w:szCs w:val="28"/>
          <w:lang w:val="tt-RU"/>
        </w:rPr>
        <w:t xml:space="preserve"> тикшерү башлану датасына кадәр юридик заттан, индивидуаль эшкуардан документлар, мәгълүмат таләп итү. Тикшерү үткәрү турында боерык чыгарылганнан соң Министрлык кирәкле документларны һәм  (яисә) мәгълүматны) ведомствоара мәгълүмат алмашу кысаларында соратып алу хокукына ия.</w:t>
      </w:r>
    </w:p>
    <w:p w:rsidR="00D66107" w:rsidRDefault="00D66107" w:rsidP="00981FBD">
      <w:pPr>
        <w:ind w:firstLine="708"/>
        <w:jc w:val="both"/>
        <w:rPr>
          <w:rFonts w:ascii="Times New Roman" w:hAnsi="Times New Roman" w:cs="Times New Roman"/>
          <w:color w:val="000000"/>
          <w:sz w:val="28"/>
          <w:szCs w:val="28"/>
          <w:lang w:val="tt-RU"/>
        </w:rPr>
      </w:pPr>
    </w:p>
    <w:p w:rsidR="00D66107" w:rsidRPr="000251C4" w:rsidRDefault="000251C4" w:rsidP="000251C4">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0251C4">
        <w:rPr>
          <w:rFonts w:ascii="Times New Roman" w:hAnsi="Times New Roman"/>
          <w:bCs/>
          <w:color w:val="000000"/>
          <w:sz w:val="28"/>
          <w:szCs w:val="28"/>
          <w:lang w:val="tt-RU"/>
        </w:rPr>
        <w:t>ҮЗЛӘРЕНӘ КАРАТА КОНТРОЛЬ ЧАРАЛАРЫ ГАМӘЛГӘ АШЫРЫЛА ТОРГАН ЗАТЛАРНЫҢ ХОКУКЛАРЫ ҺӘМ БУРЫЧЛАРЫ</w:t>
      </w:r>
    </w:p>
    <w:p w:rsidR="002B1DC4" w:rsidRPr="00A97C02" w:rsidRDefault="002B1DC4" w:rsidP="00981FBD">
      <w:pPr>
        <w:ind w:firstLine="708"/>
        <w:jc w:val="both"/>
        <w:rPr>
          <w:rFonts w:ascii="Times New Roman" w:hAnsi="Times New Roman" w:cs="Times New Roman"/>
          <w:color w:val="000000"/>
          <w:sz w:val="28"/>
          <w:szCs w:val="28"/>
          <w:lang w:val="tt-RU"/>
        </w:rPr>
      </w:pPr>
    </w:p>
    <w:p w:rsidR="000251C4" w:rsidRPr="000251C4" w:rsidRDefault="000251C4" w:rsidP="000251C4">
      <w:pPr>
        <w:ind w:firstLine="708"/>
        <w:jc w:val="both"/>
        <w:rPr>
          <w:rFonts w:ascii="Times New Roman" w:hAnsi="Times New Roman" w:cs="Times New Roman"/>
          <w:color w:val="000000"/>
          <w:sz w:val="28"/>
          <w:szCs w:val="28"/>
          <w:lang w:val="tt-RU"/>
        </w:rPr>
      </w:pPr>
      <w:r>
        <w:rPr>
          <w:rFonts w:ascii="Times New Roman" w:hAnsi="Times New Roman" w:cs="Times New Roman"/>
          <w:color w:val="000000"/>
          <w:sz w:val="28"/>
          <w:szCs w:val="28"/>
          <w:lang w:val="tt-RU"/>
        </w:rPr>
        <w:t xml:space="preserve">1.9. </w:t>
      </w:r>
      <w:r w:rsidRPr="000251C4">
        <w:rPr>
          <w:rFonts w:ascii="Times New Roman" w:hAnsi="Times New Roman" w:cs="Times New Roman"/>
          <w:color w:val="000000"/>
          <w:sz w:val="28"/>
          <w:szCs w:val="28"/>
          <w:lang w:val="tt-RU"/>
        </w:rPr>
        <w:t xml:space="preserve">Юридик зат җитәкчесе, башка вазыйфаи заты яки вәкаләтле вәкиле, </w:t>
      </w:r>
      <w:r w:rsidR="00725390">
        <w:rPr>
          <w:rFonts w:ascii="Times New Roman" w:hAnsi="Times New Roman" w:cs="Times New Roman"/>
          <w:color w:val="000000"/>
          <w:sz w:val="28"/>
          <w:szCs w:val="28"/>
          <w:lang w:val="tt-RU"/>
        </w:rPr>
        <w:t>индивидуаль</w:t>
      </w:r>
      <w:r w:rsidRPr="000251C4">
        <w:rPr>
          <w:rFonts w:ascii="Times New Roman" w:hAnsi="Times New Roman" w:cs="Times New Roman"/>
          <w:color w:val="000000"/>
          <w:sz w:val="28"/>
          <w:szCs w:val="28"/>
          <w:lang w:val="tt-RU"/>
        </w:rPr>
        <w:t xml:space="preserve"> </w:t>
      </w:r>
      <w:r w:rsidR="00725390">
        <w:rPr>
          <w:rFonts w:ascii="Times New Roman" w:hAnsi="Times New Roman" w:cs="Times New Roman"/>
          <w:color w:val="000000"/>
          <w:sz w:val="28"/>
          <w:szCs w:val="28"/>
          <w:lang w:val="tt-RU"/>
        </w:rPr>
        <w:t>эшкуар</w:t>
      </w:r>
      <w:r w:rsidRPr="000251C4">
        <w:rPr>
          <w:rFonts w:ascii="Times New Roman" w:hAnsi="Times New Roman" w:cs="Times New Roman"/>
          <w:color w:val="000000"/>
          <w:sz w:val="28"/>
          <w:szCs w:val="28"/>
          <w:lang w:val="tt-RU"/>
        </w:rPr>
        <w:t>, аның</w:t>
      </w:r>
      <w:r w:rsidR="00A907C1">
        <w:rPr>
          <w:rFonts w:ascii="Times New Roman" w:hAnsi="Times New Roman" w:cs="Times New Roman"/>
          <w:color w:val="000000"/>
          <w:sz w:val="28"/>
          <w:szCs w:val="28"/>
          <w:lang w:val="tt-RU"/>
        </w:rPr>
        <w:t xml:space="preserve"> </w:t>
      </w:r>
      <w:r w:rsidRPr="000251C4">
        <w:rPr>
          <w:rFonts w:ascii="Times New Roman" w:hAnsi="Times New Roman" w:cs="Times New Roman"/>
          <w:color w:val="000000"/>
          <w:sz w:val="28"/>
          <w:szCs w:val="28"/>
          <w:lang w:val="tt-RU"/>
        </w:rPr>
        <w:t>вәкаләтле вәкиле тикшерү үткәрелгәндә хокуклы:</w:t>
      </w:r>
    </w:p>
    <w:p w:rsidR="000251C4" w:rsidRPr="000251C4" w:rsidRDefault="000251C4" w:rsidP="000251C4">
      <w:pPr>
        <w:ind w:firstLine="708"/>
        <w:jc w:val="both"/>
        <w:rPr>
          <w:rFonts w:ascii="Times New Roman" w:hAnsi="Times New Roman" w:cs="Times New Roman"/>
          <w:color w:val="000000"/>
          <w:sz w:val="28"/>
          <w:szCs w:val="28"/>
          <w:lang w:val="tt-RU"/>
        </w:rPr>
      </w:pPr>
      <w:r w:rsidRPr="000251C4">
        <w:rPr>
          <w:rFonts w:ascii="Times New Roman" w:hAnsi="Times New Roman" w:cs="Times New Roman"/>
          <w:color w:val="000000"/>
          <w:sz w:val="28"/>
          <w:szCs w:val="28"/>
          <w:lang w:val="tt-RU"/>
        </w:rPr>
        <w:t>1)</w:t>
      </w:r>
      <w:r>
        <w:rPr>
          <w:rFonts w:ascii="Times New Roman" w:hAnsi="Times New Roman" w:cs="Times New Roman"/>
          <w:color w:val="000000"/>
          <w:sz w:val="28"/>
          <w:szCs w:val="28"/>
          <w:lang w:val="tt-RU"/>
        </w:rPr>
        <w:t xml:space="preserve"> </w:t>
      </w:r>
      <w:r w:rsidRPr="000251C4">
        <w:rPr>
          <w:rFonts w:ascii="Times New Roman" w:hAnsi="Times New Roman" w:cs="Times New Roman"/>
          <w:color w:val="000000"/>
          <w:sz w:val="28"/>
          <w:szCs w:val="28"/>
          <w:lang w:val="tt-RU"/>
        </w:rPr>
        <w:t>тикшерү үткәрелгәндә турыдан-туры катнашу, тикшерү предметына керүче мәсьәләләр буенча аңлатмалар бирү;</w:t>
      </w:r>
    </w:p>
    <w:p w:rsidR="000251C4" w:rsidRPr="000251C4" w:rsidRDefault="000251C4" w:rsidP="000251C4">
      <w:pPr>
        <w:ind w:firstLine="708"/>
        <w:jc w:val="both"/>
        <w:rPr>
          <w:rFonts w:ascii="Times New Roman" w:hAnsi="Times New Roman" w:cs="Times New Roman"/>
          <w:color w:val="000000"/>
          <w:sz w:val="28"/>
          <w:szCs w:val="28"/>
          <w:lang w:val="tt-RU"/>
        </w:rPr>
      </w:pPr>
      <w:r w:rsidRPr="000251C4">
        <w:rPr>
          <w:rFonts w:ascii="Times New Roman" w:hAnsi="Times New Roman" w:cs="Times New Roman"/>
          <w:color w:val="000000"/>
          <w:sz w:val="28"/>
          <w:szCs w:val="28"/>
          <w:lang w:val="tt-RU"/>
        </w:rPr>
        <w:t>2)</w:t>
      </w:r>
      <w:r>
        <w:rPr>
          <w:rFonts w:ascii="Times New Roman" w:hAnsi="Times New Roman" w:cs="Times New Roman"/>
          <w:color w:val="000000"/>
          <w:sz w:val="28"/>
          <w:szCs w:val="28"/>
          <w:lang w:val="tt-RU"/>
        </w:rPr>
        <w:t> </w:t>
      </w:r>
      <w:r w:rsidRPr="000251C4">
        <w:rPr>
          <w:rFonts w:ascii="Times New Roman" w:hAnsi="Times New Roman" w:cs="Times New Roman"/>
          <w:color w:val="000000"/>
          <w:sz w:val="28"/>
          <w:szCs w:val="28"/>
          <w:lang w:val="tt-RU"/>
        </w:rPr>
        <w:t>Министрлыктан, Министрлыкның</w:t>
      </w:r>
      <w:r>
        <w:rPr>
          <w:rFonts w:ascii="Times New Roman" w:hAnsi="Times New Roman" w:cs="Times New Roman"/>
          <w:color w:val="000000"/>
          <w:sz w:val="28"/>
          <w:szCs w:val="28"/>
          <w:lang w:val="tt-RU"/>
        </w:rPr>
        <w:t xml:space="preserve"> </w:t>
      </w:r>
      <w:r w:rsidRPr="000251C4">
        <w:rPr>
          <w:rFonts w:ascii="Times New Roman" w:hAnsi="Times New Roman" w:cs="Times New Roman"/>
          <w:color w:val="000000"/>
          <w:sz w:val="28"/>
          <w:szCs w:val="28"/>
          <w:lang w:val="tt-RU"/>
        </w:rPr>
        <w:t xml:space="preserve">вазыйфаи затларыннан тикшерү предметына керә торган, </w:t>
      </w:r>
      <w:r w:rsidRPr="002D4877">
        <w:rPr>
          <w:rFonts w:ascii="Times New Roman" w:hAnsi="Times New Roman" w:cs="Times New Roman"/>
          <w:bCs/>
          <w:sz w:val="28"/>
          <w:szCs w:val="28"/>
          <w:lang w:val="tt-RU"/>
        </w:rPr>
        <w:t xml:space="preserve">294-ФЗ </w:t>
      </w:r>
      <w:r>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Федераль закон</w:t>
      </w:r>
      <w:r w:rsidRPr="000251C4">
        <w:rPr>
          <w:rFonts w:ascii="Times New Roman" w:hAnsi="Times New Roman" w:cs="Times New Roman"/>
          <w:color w:val="000000"/>
          <w:sz w:val="28"/>
          <w:szCs w:val="28"/>
          <w:lang w:val="tt-RU"/>
        </w:rPr>
        <w:t xml:space="preserve"> нигезендә тапшырылырга тиешле мәгълүмат алу;</w:t>
      </w:r>
    </w:p>
    <w:p w:rsidR="000251C4" w:rsidRPr="000251C4" w:rsidRDefault="000251C4" w:rsidP="000251C4">
      <w:pPr>
        <w:ind w:firstLine="708"/>
        <w:jc w:val="both"/>
        <w:rPr>
          <w:rFonts w:ascii="Times New Roman" w:hAnsi="Times New Roman" w:cs="Times New Roman"/>
          <w:bCs/>
          <w:sz w:val="28"/>
          <w:szCs w:val="28"/>
          <w:lang w:val="tt-RU"/>
        </w:rPr>
      </w:pPr>
      <w:r w:rsidRPr="000251C4">
        <w:rPr>
          <w:rFonts w:ascii="Times New Roman" w:hAnsi="Times New Roman" w:cs="Times New Roman"/>
          <w:bCs/>
          <w:sz w:val="28"/>
          <w:szCs w:val="28"/>
          <w:lang w:val="tt-RU"/>
        </w:rPr>
        <w:t>3)</w:t>
      </w:r>
      <w:r>
        <w:rPr>
          <w:rFonts w:ascii="Times New Roman" w:hAnsi="Times New Roman" w:cs="Times New Roman"/>
          <w:bCs/>
          <w:sz w:val="28"/>
          <w:szCs w:val="28"/>
          <w:lang w:val="tt-RU"/>
        </w:rPr>
        <w:t> </w:t>
      </w:r>
      <w:r w:rsidRPr="000251C4">
        <w:rPr>
          <w:rFonts w:ascii="Times New Roman" w:hAnsi="Times New Roman" w:cs="Times New Roman"/>
          <w:bCs/>
          <w:sz w:val="28"/>
          <w:szCs w:val="28"/>
          <w:lang w:val="tt-RU"/>
        </w:rPr>
        <w:t>башка дәүләт органнарында, җирле үзидарә органнарында</w:t>
      </w:r>
      <w:r>
        <w:rPr>
          <w:rFonts w:ascii="Times New Roman" w:hAnsi="Times New Roman" w:cs="Times New Roman"/>
          <w:bCs/>
          <w:sz w:val="28"/>
          <w:szCs w:val="28"/>
          <w:lang w:val="tt-RU"/>
        </w:rPr>
        <w:t xml:space="preserve"> йә</w:t>
      </w:r>
      <w:r w:rsidRPr="000251C4">
        <w:rPr>
          <w:rFonts w:ascii="Times New Roman" w:hAnsi="Times New Roman" w:cs="Times New Roman"/>
          <w:bCs/>
          <w:sz w:val="28"/>
          <w:szCs w:val="28"/>
          <w:lang w:val="tt-RU"/>
        </w:rPr>
        <w:t xml:space="preserve"> дәүләт органнарына, җирле үзидарә органнарына караган оешмаларда булган, ведомствоара мәгълүмат алмашу кысаларында Министрлык соратып алган документлар һәм (яисә) мәгълүмат белән танышырга; </w:t>
      </w:r>
    </w:p>
    <w:p w:rsidR="000251C4" w:rsidRPr="000251C4" w:rsidRDefault="000251C4" w:rsidP="000251C4">
      <w:pPr>
        <w:ind w:firstLine="708"/>
        <w:jc w:val="both"/>
        <w:rPr>
          <w:rFonts w:ascii="Times New Roman" w:hAnsi="Times New Roman" w:cs="Times New Roman"/>
          <w:bCs/>
          <w:sz w:val="28"/>
          <w:szCs w:val="28"/>
          <w:lang w:val="tt-RU"/>
        </w:rPr>
      </w:pPr>
      <w:r w:rsidRPr="000251C4">
        <w:rPr>
          <w:rFonts w:ascii="Times New Roman" w:hAnsi="Times New Roman" w:cs="Times New Roman"/>
          <w:bCs/>
          <w:sz w:val="28"/>
          <w:szCs w:val="28"/>
          <w:lang w:val="tt-RU"/>
        </w:rPr>
        <w:t>4)</w:t>
      </w:r>
      <w:r>
        <w:rPr>
          <w:rFonts w:ascii="Times New Roman" w:hAnsi="Times New Roman" w:cs="Times New Roman"/>
          <w:bCs/>
          <w:sz w:val="28"/>
          <w:szCs w:val="28"/>
          <w:lang w:val="tt-RU"/>
        </w:rPr>
        <w:t> </w:t>
      </w:r>
      <w:r w:rsidRPr="000251C4">
        <w:rPr>
          <w:rFonts w:ascii="Times New Roman" w:hAnsi="Times New Roman" w:cs="Times New Roman"/>
          <w:bCs/>
          <w:sz w:val="28"/>
          <w:szCs w:val="28"/>
          <w:lang w:val="tt-RU"/>
        </w:rPr>
        <w:t xml:space="preserve">ведомствоара мәгълүмат алмашу кысаларында соратып алына торган </w:t>
      </w:r>
      <w:r w:rsidRPr="000251C4">
        <w:rPr>
          <w:rFonts w:ascii="Times New Roman" w:hAnsi="Times New Roman" w:cs="Times New Roman"/>
          <w:bCs/>
          <w:sz w:val="28"/>
          <w:szCs w:val="28"/>
          <w:lang w:val="tt-RU"/>
        </w:rPr>
        <w:lastRenderedPageBreak/>
        <w:t>документларны һәм (яисә) мәгълүматны үз теләге белән Министрлыкка тапшырырга;</w:t>
      </w:r>
    </w:p>
    <w:p w:rsidR="000251C4" w:rsidRPr="00B06B61" w:rsidRDefault="00B06B61" w:rsidP="000251C4">
      <w:pPr>
        <w:widowControl/>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 </w:t>
      </w:r>
      <w:r w:rsidRPr="002D4877">
        <w:rPr>
          <w:rFonts w:ascii="Times New Roman" w:hAnsi="Times New Roman" w:cs="Times New Roman"/>
          <w:bCs/>
          <w:sz w:val="28"/>
          <w:szCs w:val="28"/>
          <w:lang w:val="tt-RU"/>
        </w:rPr>
        <w:t>тикшерү нәтиҗәләре белән танышу һәм тикшерү актына тикшерү нәтиҗәләре белән танышуы, алар белән килешүе яки килешмәве, шулай ук 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вазыйфаи затларының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аерым гамәлләре белән килешүе яки килешмәве турында күрсәтү</w:t>
      </w:r>
      <w:r>
        <w:rPr>
          <w:rFonts w:ascii="Times New Roman" w:hAnsi="Times New Roman" w:cs="Times New Roman"/>
          <w:bCs/>
          <w:sz w:val="28"/>
          <w:szCs w:val="28"/>
          <w:lang w:val="tt-RU"/>
        </w:rPr>
        <w:t>;</w:t>
      </w:r>
    </w:p>
    <w:p w:rsidR="000251C4" w:rsidRDefault="00B06B61" w:rsidP="000251C4">
      <w:pPr>
        <w:widowControl/>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6) </w:t>
      </w:r>
      <w:r w:rsidRPr="002D4877">
        <w:rPr>
          <w:rFonts w:ascii="Times New Roman" w:hAnsi="Times New Roman" w:cs="Times New Roman"/>
          <w:bCs/>
          <w:sz w:val="28"/>
          <w:szCs w:val="28"/>
          <w:lang w:val="tt-RU"/>
        </w:rPr>
        <w:t xml:space="preserve">тикшерү үткәрүдә юридик затның,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w:t>
      </w:r>
      <w:r w:rsidR="00A907C1">
        <w:rPr>
          <w:rFonts w:ascii="Times New Roman" w:hAnsi="Times New Roman" w:cs="Times New Roman"/>
          <w:bCs/>
          <w:sz w:val="28"/>
          <w:szCs w:val="28"/>
          <w:lang w:val="tt-RU"/>
        </w:rPr>
        <w:t>ы</w:t>
      </w:r>
      <w:r w:rsidRPr="002D4877">
        <w:rPr>
          <w:rFonts w:ascii="Times New Roman" w:hAnsi="Times New Roman" w:cs="Times New Roman"/>
          <w:bCs/>
          <w:sz w:val="28"/>
          <w:szCs w:val="28"/>
          <w:lang w:val="tt-RU"/>
        </w:rPr>
        <w:t>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хокукларын бозуга китергән 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вазыйфаи затлары гамәлләренә (гамәл кылмау) Россия Федерациясе законы нигезендә административ һәм (яки) суд тәртибендә шикаять белдерү</w:t>
      </w:r>
      <w:r>
        <w:rPr>
          <w:rFonts w:ascii="Times New Roman" w:hAnsi="Times New Roman" w:cs="Times New Roman"/>
          <w:bCs/>
          <w:sz w:val="28"/>
          <w:szCs w:val="28"/>
          <w:lang w:val="tt-RU"/>
        </w:rPr>
        <w:t>;</w:t>
      </w:r>
    </w:p>
    <w:p w:rsidR="00B06B61" w:rsidRPr="00B06B61" w:rsidRDefault="00B06B61" w:rsidP="000251C4">
      <w:pPr>
        <w:widowControl/>
        <w:ind w:firstLine="709"/>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7) </w:t>
      </w:r>
      <w:r w:rsidRPr="00B06B61">
        <w:rPr>
          <w:rFonts w:ascii="Times New Roman" w:hAnsi="Times New Roman" w:cs="Times New Roman"/>
          <w:bCs/>
          <w:sz w:val="28"/>
          <w:szCs w:val="28"/>
          <w:lang w:val="tt-RU"/>
        </w:rPr>
        <w:t xml:space="preserve">Россия Федерациясе Президенты каршында </w:t>
      </w:r>
      <w:r w:rsidR="00725390">
        <w:rPr>
          <w:rFonts w:ascii="Times New Roman" w:hAnsi="Times New Roman" w:cs="Times New Roman"/>
          <w:bCs/>
          <w:sz w:val="28"/>
          <w:szCs w:val="28"/>
          <w:lang w:val="tt-RU"/>
        </w:rPr>
        <w:t>эшкуарларның</w:t>
      </w:r>
      <w:r w:rsidRPr="00B06B61">
        <w:rPr>
          <w:rFonts w:ascii="Times New Roman" w:hAnsi="Times New Roman" w:cs="Times New Roman"/>
          <w:bCs/>
          <w:sz w:val="28"/>
          <w:szCs w:val="28"/>
          <w:lang w:val="tt-RU"/>
        </w:rPr>
        <w:t xml:space="preserve"> хокукларын яклау буенча вәкаләтле вәкилне яки Татарстан Республикасы Президенты каршында </w:t>
      </w:r>
      <w:r w:rsidR="00725390">
        <w:rPr>
          <w:rFonts w:ascii="Times New Roman" w:hAnsi="Times New Roman" w:cs="Times New Roman"/>
          <w:bCs/>
          <w:sz w:val="28"/>
          <w:szCs w:val="28"/>
          <w:lang w:val="tt-RU"/>
        </w:rPr>
        <w:t>эшкуарларның</w:t>
      </w:r>
      <w:r w:rsidRPr="00B06B61">
        <w:rPr>
          <w:rFonts w:ascii="Times New Roman" w:hAnsi="Times New Roman" w:cs="Times New Roman"/>
          <w:bCs/>
          <w:sz w:val="28"/>
          <w:szCs w:val="28"/>
          <w:lang w:val="tt-RU"/>
        </w:rPr>
        <w:t xml:space="preserve"> хокукларын яклау буенча вәкаләтле вәкилне тикшерүдә катнашуга җәлеп итәргә.</w:t>
      </w:r>
    </w:p>
    <w:p w:rsidR="00B06B61" w:rsidRPr="00464CE8" w:rsidRDefault="00B06B61" w:rsidP="000251C4">
      <w:pPr>
        <w:widowControl/>
        <w:ind w:firstLine="709"/>
        <w:jc w:val="both"/>
        <w:rPr>
          <w:rFonts w:ascii="Times New Roman" w:hAnsi="Times New Roman" w:cs="Times New Roman"/>
          <w:color w:val="000000"/>
          <w:sz w:val="28"/>
          <w:szCs w:val="28"/>
          <w:lang w:val="tt-RU"/>
        </w:rPr>
      </w:pPr>
      <w:r w:rsidRPr="00B06B61">
        <w:rPr>
          <w:rFonts w:ascii="Times New Roman" w:hAnsi="Times New Roman" w:cs="Times New Roman"/>
          <w:color w:val="000000"/>
          <w:sz w:val="28"/>
          <w:szCs w:val="28"/>
          <w:lang w:val="tt-RU"/>
        </w:rPr>
        <w:t xml:space="preserve">1.10. </w:t>
      </w:r>
      <w:r w:rsidRPr="00B06B61">
        <w:rPr>
          <w:rFonts w:ascii="Times New Roman" w:hAnsi="Times New Roman" w:cs="Times New Roman"/>
          <w:bCs/>
          <w:sz w:val="28"/>
          <w:szCs w:val="28"/>
          <w:lang w:val="tt-RU"/>
        </w:rPr>
        <w:t xml:space="preserve">Юридик затлар, </w:t>
      </w:r>
      <w:r w:rsidR="00725390">
        <w:rPr>
          <w:rFonts w:ascii="Times New Roman" w:hAnsi="Times New Roman" w:cs="Times New Roman"/>
          <w:bCs/>
          <w:sz w:val="28"/>
          <w:szCs w:val="28"/>
          <w:lang w:val="tt-RU"/>
        </w:rPr>
        <w:t>индивидуаль</w:t>
      </w:r>
      <w:r w:rsidRPr="00B06B61">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B06B61">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B06B61">
        <w:rPr>
          <w:rFonts w:ascii="Times New Roman" w:hAnsi="Times New Roman" w:cs="Times New Roman"/>
          <w:bCs/>
          <w:sz w:val="28"/>
          <w:szCs w:val="28"/>
          <w:lang w:val="tt-RU"/>
        </w:rPr>
        <w:t xml:space="preserve">р Россия Федерациясе законы нигезендә </w:t>
      </w:r>
      <w:r w:rsidRPr="00464CE8">
        <w:rPr>
          <w:rFonts w:ascii="Times New Roman" w:hAnsi="Times New Roman" w:cs="Times New Roman"/>
          <w:bCs/>
          <w:sz w:val="28"/>
          <w:szCs w:val="28"/>
          <w:lang w:val="tt-RU"/>
        </w:rPr>
        <w:t>билгеләнгән тәртиптә, хокукка каршы килә дип танылган Министрлыкның</w:t>
      </w:r>
      <w:r w:rsidR="00FC6691">
        <w:rPr>
          <w:rFonts w:ascii="Times New Roman" w:hAnsi="Times New Roman" w:cs="Times New Roman"/>
          <w:bCs/>
          <w:sz w:val="28"/>
          <w:szCs w:val="28"/>
          <w:lang w:val="tt-RU"/>
        </w:rPr>
        <w:t xml:space="preserve"> </w:t>
      </w:r>
      <w:r w:rsidRPr="00464CE8">
        <w:rPr>
          <w:rFonts w:ascii="Times New Roman" w:hAnsi="Times New Roman" w:cs="Times New Roman"/>
          <w:bCs/>
          <w:sz w:val="28"/>
          <w:szCs w:val="28"/>
          <w:lang w:val="tt-RU"/>
        </w:rPr>
        <w:t>вазыйфаи затлары гамәлләре (гамәл кылмау) аркасында күзәтчелек чараларын хәл итү вакытында китерелгән зыянны каплауга хокуклы.</w:t>
      </w:r>
    </w:p>
    <w:p w:rsidR="00B06B61" w:rsidRPr="00464CE8" w:rsidRDefault="00464CE8" w:rsidP="000251C4">
      <w:pPr>
        <w:widowControl/>
        <w:ind w:firstLine="709"/>
        <w:jc w:val="both"/>
        <w:rPr>
          <w:rFonts w:ascii="Times New Roman" w:hAnsi="Times New Roman" w:cs="Times New Roman"/>
          <w:color w:val="000000"/>
          <w:sz w:val="28"/>
          <w:szCs w:val="28"/>
          <w:lang w:val="tt-RU"/>
        </w:rPr>
      </w:pPr>
      <w:r w:rsidRPr="00464CE8">
        <w:rPr>
          <w:rFonts w:ascii="Times New Roman" w:hAnsi="Times New Roman" w:cs="Times New Roman"/>
          <w:color w:val="000000"/>
          <w:sz w:val="28"/>
          <w:szCs w:val="28"/>
          <w:lang w:val="tt-RU"/>
        </w:rPr>
        <w:t xml:space="preserve">1.11. </w:t>
      </w:r>
      <w:r>
        <w:rPr>
          <w:rFonts w:ascii="Times New Roman" w:hAnsi="Times New Roman" w:cs="Times New Roman"/>
          <w:bCs/>
          <w:sz w:val="28"/>
          <w:szCs w:val="28"/>
          <w:lang w:val="tt-RU"/>
        </w:rPr>
        <w:t>Т</w:t>
      </w:r>
      <w:r w:rsidRPr="002D4877">
        <w:rPr>
          <w:rFonts w:ascii="Times New Roman" w:hAnsi="Times New Roman" w:cs="Times New Roman"/>
          <w:bCs/>
          <w:sz w:val="28"/>
          <w:szCs w:val="28"/>
          <w:lang w:val="tt-RU"/>
        </w:rPr>
        <w:t>икшерү үткәрелгәндә</w:t>
      </w:r>
      <w:r>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индивидуаль</w:t>
      </w:r>
      <w:r w:rsidRPr="00B06B61">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B06B61">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B06B61">
        <w:rPr>
          <w:rFonts w:ascii="Times New Roman" w:hAnsi="Times New Roman" w:cs="Times New Roman"/>
          <w:bCs/>
          <w:sz w:val="28"/>
          <w:szCs w:val="28"/>
          <w:lang w:val="tt-RU"/>
        </w:rPr>
        <w:t>р</w:t>
      </w:r>
      <w:r>
        <w:rPr>
          <w:rFonts w:ascii="Times New Roman" w:hAnsi="Times New Roman" w:cs="Times New Roman"/>
          <w:bCs/>
          <w:sz w:val="28"/>
          <w:szCs w:val="28"/>
          <w:lang w:val="tt-RU"/>
        </w:rPr>
        <w:t>,</w:t>
      </w:r>
      <w:r w:rsidRPr="00B06B61">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 xml:space="preserve">юридик затлар </w:t>
      </w:r>
      <w:r w:rsidRPr="002D4877">
        <w:rPr>
          <w:rFonts w:ascii="Times New Roman" w:hAnsi="Times New Roman" w:cs="Times New Roman"/>
          <w:bCs/>
          <w:sz w:val="28"/>
          <w:szCs w:val="28"/>
          <w:lang w:val="tt-RU"/>
        </w:rPr>
        <w:t>бурычлы</w:t>
      </w:r>
      <w:r>
        <w:rPr>
          <w:rFonts w:ascii="Times New Roman" w:hAnsi="Times New Roman" w:cs="Times New Roman"/>
          <w:bCs/>
          <w:sz w:val="28"/>
          <w:szCs w:val="28"/>
          <w:lang w:val="tt-RU"/>
        </w:rPr>
        <w:t>:</w:t>
      </w:r>
    </w:p>
    <w:p w:rsidR="00464CE8" w:rsidRPr="002D4877" w:rsidRDefault="00464CE8" w:rsidP="00464CE8">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1</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00FC6691" w:rsidRPr="002D4877">
        <w:rPr>
          <w:rFonts w:ascii="Times New Roman" w:hAnsi="Times New Roman" w:cs="Times New Roman"/>
          <w:bCs/>
          <w:sz w:val="28"/>
          <w:szCs w:val="28"/>
          <w:lang w:val="tt-RU"/>
        </w:rPr>
        <w:t xml:space="preserve">тикшерү предметына керүче мәсьәләләр буенча </w:t>
      </w:r>
      <w:r w:rsidRPr="002D4877">
        <w:rPr>
          <w:rFonts w:ascii="Times New Roman" w:hAnsi="Times New Roman" w:cs="Times New Roman"/>
          <w:bCs/>
          <w:sz w:val="28"/>
          <w:szCs w:val="28"/>
          <w:lang w:val="tt-RU"/>
        </w:rPr>
        <w:t>тикшерү үткәрүгә вәкаләтле вазыйфаи затлар тарафыннан соралг</w:t>
      </w:r>
      <w:r w:rsidR="00FC6691">
        <w:rPr>
          <w:rFonts w:ascii="Times New Roman" w:hAnsi="Times New Roman" w:cs="Times New Roman"/>
          <w:bCs/>
          <w:sz w:val="28"/>
          <w:szCs w:val="28"/>
          <w:lang w:val="tt-RU"/>
        </w:rPr>
        <w:t xml:space="preserve">ан документлар һәм материаллар </w:t>
      </w:r>
      <w:r w:rsidRPr="002D4877">
        <w:rPr>
          <w:rFonts w:ascii="Times New Roman" w:hAnsi="Times New Roman" w:cs="Times New Roman"/>
          <w:bCs/>
          <w:sz w:val="28"/>
          <w:szCs w:val="28"/>
          <w:lang w:val="tt-RU"/>
        </w:rPr>
        <w:t>бирү;</w:t>
      </w:r>
    </w:p>
    <w:p w:rsidR="00464CE8" w:rsidRPr="002D4877" w:rsidRDefault="00FC6691" w:rsidP="00464CE8">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2</w:t>
      </w:r>
      <w:r w:rsidR="00464CE8"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w:t>
      </w:r>
      <w:r w:rsidR="00464CE8" w:rsidRPr="002D4877">
        <w:rPr>
          <w:rFonts w:ascii="Times New Roman" w:hAnsi="Times New Roman" w:cs="Times New Roman"/>
          <w:bCs/>
          <w:sz w:val="28"/>
          <w:szCs w:val="28"/>
          <w:lang w:val="tt-RU"/>
        </w:rPr>
        <w:t>тикшерү үткәрүгә вәкаләтле вазыйфаи затларныңэшчәнлек алып бару пр</w:t>
      </w:r>
      <w:r>
        <w:rPr>
          <w:rFonts w:ascii="Times New Roman" w:hAnsi="Times New Roman" w:cs="Times New Roman"/>
          <w:bCs/>
          <w:sz w:val="28"/>
          <w:szCs w:val="28"/>
          <w:lang w:val="tt-RU"/>
        </w:rPr>
        <w:t xml:space="preserve">оцессында файдаланыла </w:t>
      </w:r>
      <w:r w:rsidR="00464CE8" w:rsidRPr="002D4877">
        <w:rPr>
          <w:rFonts w:ascii="Times New Roman" w:hAnsi="Times New Roman" w:cs="Times New Roman"/>
          <w:bCs/>
          <w:sz w:val="28"/>
          <w:szCs w:val="28"/>
          <w:lang w:val="tt-RU"/>
        </w:rPr>
        <w:t>торган</w:t>
      </w:r>
      <w:r>
        <w:rPr>
          <w:rFonts w:ascii="Times New Roman" w:hAnsi="Times New Roman" w:cs="Times New Roman"/>
          <w:bCs/>
          <w:sz w:val="28"/>
          <w:szCs w:val="28"/>
          <w:lang w:val="tt-RU"/>
        </w:rPr>
        <w:t xml:space="preserve"> территориягә, бина, корылма,</w:t>
      </w:r>
      <w:r w:rsidR="00464CE8" w:rsidRPr="002D4877">
        <w:rPr>
          <w:rFonts w:ascii="Times New Roman" w:hAnsi="Times New Roman" w:cs="Times New Roman"/>
          <w:bCs/>
          <w:sz w:val="28"/>
          <w:szCs w:val="28"/>
          <w:lang w:val="tt-RU"/>
        </w:rPr>
        <w:t xml:space="preserve"> бүлмә, җиһаз, транспорт чараларына комачаулыксыз керүен тәэмин итү.</w:t>
      </w:r>
    </w:p>
    <w:p w:rsidR="00B06B61" w:rsidRDefault="00B06B61" w:rsidP="000251C4">
      <w:pPr>
        <w:widowControl/>
        <w:ind w:firstLine="709"/>
        <w:jc w:val="both"/>
        <w:rPr>
          <w:rFonts w:ascii="Times New Roman" w:hAnsi="Times New Roman" w:cs="Times New Roman"/>
          <w:color w:val="000000"/>
          <w:sz w:val="28"/>
          <w:szCs w:val="28"/>
          <w:highlight w:val="yellow"/>
          <w:lang w:val="tt-RU"/>
        </w:rPr>
      </w:pPr>
    </w:p>
    <w:p w:rsidR="00B06B61" w:rsidRPr="00FC6691" w:rsidRDefault="00FC6691" w:rsidP="00FC6691">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FC6691">
        <w:rPr>
          <w:rFonts w:ascii="Times New Roman" w:hAnsi="Times New Roman"/>
          <w:bCs/>
          <w:color w:val="000000"/>
          <w:sz w:val="28"/>
          <w:szCs w:val="28"/>
          <w:lang w:val="tt-RU"/>
        </w:rPr>
        <w:t>ДӘҮЛӘТ ФУНКЦИЯСЕН БАШКАРУ НӘТИҖӘЛӘРЕ</w:t>
      </w:r>
    </w:p>
    <w:p w:rsidR="00B06B61" w:rsidRDefault="00B06B61" w:rsidP="000251C4">
      <w:pPr>
        <w:widowControl/>
        <w:ind w:firstLine="709"/>
        <w:jc w:val="both"/>
        <w:rPr>
          <w:rFonts w:ascii="Times New Roman" w:hAnsi="Times New Roman" w:cs="Times New Roman"/>
          <w:color w:val="000000"/>
          <w:sz w:val="28"/>
          <w:szCs w:val="28"/>
          <w:highlight w:val="yellow"/>
          <w:lang w:val="tt-RU"/>
        </w:rPr>
      </w:pPr>
    </w:p>
    <w:p w:rsidR="00FC6691" w:rsidRPr="002D4877" w:rsidRDefault="00FC6691" w:rsidP="00FC6691">
      <w:pPr>
        <w:ind w:firstLine="720"/>
        <w:jc w:val="both"/>
        <w:rPr>
          <w:rFonts w:ascii="Times New Roman" w:hAnsi="Times New Roman" w:cs="Times New Roman"/>
          <w:bCs/>
          <w:sz w:val="28"/>
          <w:szCs w:val="28"/>
          <w:lang w:val="tt-RU"/>
        </w:rPr>
      </w:pPr>
      <w:r w:rsidRPr="001B12A3">
        <w:rPr>
          <w:rFonts w:ascii="Times New Roman" w:hAnsi="Times New Roman" w:cs="Times New Roman"/>
          <w:color w:val="000000"/>
          <w:sz w:val="28"/>
          <w:szCs w:val="28"/>
          <w:lang w:val="tt-RU"/>
        </w:rPr>
        <w:t xml:space="preserve">1.12. </w:t>
      </w:r>
      <w:r w:rsidRPr="001B12A3">
        <w:rPr>
          <w:rFonts w:ascii="Times New Roman" w:hAnsi="Times New Roman" w:cs="Times New Roman"/>
          <w:bCs/>
          <w:sz w:val="28"/>
          <w:szCs w:val="28"/>
          <w:lang w:val="tt-RU"/>
        </w:rPr>
        <w:t>Дәүләт вазыйфасын башкару нәтиҗәләре булып җиңел таксида пассажирлар</w:t>
      </w:r>
      <w:r w:rsidRPr="002D4877">
        <w:rPr>
          <w:rFonts w:ascii="Times New Roman" w:hAnsi="Times New Roman" w:cs="Times New Roman"/>
          <w:bCs/>
          <w:sz w:val="28"/>
          <w:szCs w:val="28"/>
          <w:lang w:val="tt-RU"/>
        </w:rPr>
        <w:t xml:space="preserve"> һәм багаж ташу эшчәнлеген хәл итүдә мәҗбүри таләпләрне бозуларны кисәтү, ачыклау һәм аларга киртә кую тора. </w:t>
      </w:r>
    </w:p>
    <w:p w:rsidR="00B06B61" w:rsidRDefault="00FC6691" w:rsidP="00FC6691">
      <w:pPr>
        <w:pStyle w:val="a4"/>
        <w:autoSpaceDE w:val="0"/>
        <w:autoSpaceDN w:val="0"/>
        <w:adjustRightInd w:val="0"/>
        <w:spacing w:after="0" w:line="240" w:lineRule="auto"/>
        <w:ind w:left="0" w:firstLine="709"/>
        <w:rPr>
          <w:rFonts w:ascii="Times New Roman" w:hAnsi="Times New Roman"/>
          <w:color w:val="000000"/>
          <w:sz w:val="28"/>
          <w:szCs w:val="28"/>
          <w:highlight w:val="yellow"/>
          <w:lang w:val="tt-RU"/>
        </w:rPr>
      </w:pPr>
      <w:r>
        <w:rPr>
          <w:rFonts w:ascii="Times New Roman" w:hAnsi="Times New Roman"/>
          <w:bCs/>
          <w:color w:val="000000"/>
          <w:sz w:val="28"/>
          <w:szCs w:val="28"/>
          <w:lang w:val="tt-RU"/>
        </w:rPr>
        <w:t>Д</w:t>
      </w:r>
      <w:r w:rsidRPr="00FC6691">
        <w:rPr>
          <w:rFonts w:ascii="Times New Roman" w:hAnsi="Times New Roman"/>
          <w:bCs/>
          <w:color w:val="000000"/>
          <w:sz w:val="28"/>
          <w:szCs w:val="28"/>
          <w:lang w:val="tt-RU"/>
        </w:rPr>
        <w:t>әүләт функциясен башкару</w:t>
      </w:r>
      <w:r>
        <w:rPr>
          <w:rFonts w:ascii="Times New Roman" w:hAnsi="Times New Roman"/>
          <w:bCs/>
          <w:color w:val="000000"/>
          <w:sz w:val="28"/>
          <w:szCs w:val="28"/>
          <w:lang w:val="tt-RU"/>
        </w:rPr>
        <w:t>ны</w:t>
      </w:r>
      <w:r w:rsidRPr="00464CE8">
        <w:rPr>
          <w:rFonts w:ascii="Times New Roman" w:hAnsi="Times New Roman"/>
          <w:bCs/>
          <w:sz w:val="28"/>
          <w:szCs w:val="28"/>
          <w:lang w:val="tt-RU"/>
        </w:rPr>
        <w:t>ң</w:t>
      </w:r>
      <w:r>
        <w:rPr>
          <w:rFonts w:ascii="Times New Roman" w:hAnsi="Times New Roman"/>
          <w:bCs/>
          <w:sz w:val="28"/>
          <w:szCs w:val="28"/>
          <w:lang w:val="tt-RU"/>
        </w:rPr>
        <w:t xml:space="preserve"> ахыргы</w:t>
      </w:r>
      <w:r w:rsidRPr="00FC6691">
        <w:rPr>
          <w:rFonts w:ascii="Times New Roman" w:hAnsi="Times New Roman"/>
          <w:bCs/>
          <w:color w:val="000000"/>
          <w:sz w:val="28"/>
          <w:szCs w:val="28"/>
          <w:lang w:val="tt-RU"/>
        </w:rPr>
        <w:t xml:space="preserve"> нәтиҗәләре</w:t>
      </w:r>
      <w:r>
        <w:rPr>
          <w:rFonts w:ascii="Times New Roman" w:hAnsi="Times New Roman"/>
          <w:bCs/>
          <w:color w:val="000000"/>
          <w:sz w:val="28"/>
          <w:szCs w:val="28"/>
          <w:lang w:val="tt-RU"/>
        </w:rPr>
        <w:t xml:space="preserve"> </w:t>
      </w:r>
      <w:r w:rsidRPr="002D4877">
        <w:rPr>
          <w:rFonts w:ascii="Times New Roman" w:hAnsi="Times New Roman"/>
          <w:bCs/>
          <w:sz w:val="28"/>
          <w:szCs w:val="28"/>
          <w:lang w:val="tt-RU"/>
        </w:rPr>
        <w:t>булып тора:</w:t>
      </w:r>
    </w:p>
    <w:p w:rsidR="001F6669" w:rsidRDefault="001F6669" w:rsidP="001F666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тикшерү (тикшерү үткәрү турында актның</w:t>
      </w:r>
      <w:r w:rsidR="00A23EB9">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формасы 141 </w:t>
      </w:r>
      <w:r w:rsidR="00A23EB9">
        <w:rPr>
          <w:rFonts w:ascii="Times New Roman" w:hAnsi="Times New Roman" w:cs="Times New Roman"/>
          <w:bCs/>
          <w:sz w:val="28"/>
          <w:szCs w:val="28"/>
          <w:lang w:val="tt-RU"/>
        </w:rPr>
        <w:t xml:space="preserve">номерлы </w:t>
      </w:r>
      <w:r w:rsidRPr="002D4877">
        <w:rPr>
          <w:rFonts w:ascii="Times New Roman" w:hAnsi="Times New Roman" w:cs="Times New Roman"/>
          <w:bCs/>
          <w:sz w:val="28"/>
          <w:szCs w:val="28"/>
          <w:lang w:val="tt-RU"/>
        </w:rPr>
        <w:t>Россия Икътисадый үсеш министрлыгы боерыгы белән расланган);</w:t>
      </w:r>
    </w:p>
    <w:p w:rsidR="006F4645" w:rsidRPr="006F4645" w:rsidRDefault="006F4645" w:rsidP="006F4645">
      <w:pPr>
        <w:ind w:firstLine="720"/>
        <w:jc w:val="both"/>
        <w:rPr>
          <w:rFonts w:ascii="Times New Roman" w:hAnsi="Times New Roman" w:cs="Times New Roman"/>
          <w:bCs/>
          <w:sz w:val="28"/>
          <w:szCs w:val="28"/>
          <w:lang w:val="tt-RU"/>
        </w:rPr>
      </w:pPr>
      <w:r w:rsidRPr="006F4645">
        <w:rPr>
          <w:rFonts w:ascii="Times New Roman" w:hAnsi="Times New Roman" w:cs="Times New Roman"/>
          <w:bCs/>
          <w:sz w:val="28"/>
          <w:szCs w:val="28"/>
          <w:lang w:val="tt-RU"/>
        </w:rPr>
        <w:t>урынга барып үткәрелгән тикшерү турында тикшерүләрне исәпкә алу журналына язып кую (мондый журнал булган очракта) (исәпкә алу журналының рәвеше Россия Икътисадый үсеш министрлыгының 141 номерлы боерыгы белән расланган);</w:t>
      </w:r>
    </w:p>
    <w:p w:rsidR="001F6669" w:rsidRPr="002D4877" w:rsidRDefault="006F4645" w:rsidP="006F4645">
      <w:pPr>
        <w:ind w:firstLine="720"/>
        <w:jc w:val="both"/>
        <w:rPr>
          <w:rFonts w:ascii="Times New Roman" w:hAnsi="Times New Roman" w:cs="Times New Roman"/>
          <w:bCs/>
          <w:sz w:val="28"/>
          <w:szCs w:val="28"/>
          <w:lang w:val="tt-RU"/>
        </w:rPr>
      </w:pPr>
      <w:r w:rsidRPr="006F4645">
        <w:rPr>
          <w:rFonts w:ascii="Times New Roman" w:hAnsi="Times New Roman" w:cs="Times New Roman"/>
          <w:bCs/>
          <w:sz w:val="28"/>
          <w:szCs w:val="28"/>
          <w:lang w:val="tt-RU"/>
        </w:rPr>
        <w:t xml:space="preserve">тикшерүләрнең бердәй реестрына 294-ФЗ номерлы Федераль законның 13.3 статьясы һәм Россия Федерациясе </w:t>
      </w:r>
      <w:r>
        <w:rPr>
          <w:rFonts w:ascii="Times New Roman" w:hAnsi="Times New Roman" w:cs="Times New Roman"/>
          <w:bCs/>
          <w:sz w:val="28"/>
          <w:szCs w:val="28"/>
          <w:lang w:val="tt-RU"/>
        </w:rPr>
        <w:t xml:space="preserve">Хөкүмәтенең 415 номерлы карары </w:t>
      </w:r>
      <w:r w:rsidRPr="006F4645">
        <w:rPr>
          <w:rFonts w:ascii="Times New Roman" w:hAnsi="Times New Roman" w:cs="Times New Roman"/>
          <w:bCs/>
          <w:sz w:val="28"/>
          <w:szCs w:val="28"/>
          <w:lang w:val="tt-RU"/>
        </w:rPr>
        <w:t>нигезендә кертелгән мәгълүмат;</w:t>
      </w:r>
    </w:p>
    <w:p w:rsidR="00B06B61" w:rsidRPr="001B12A3" w:rsidRDefault="001B12A3" w:rsidP="001B12A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бозулар ачыкланганда:</w:t>
      </w:r>
    </w:p>
    <w:p w:rsidR="001B12A3" w:rsidRPr="001B12A3" w:rsidRDefault="001B12A3" w:rsidP="001B12A3">
      <w:pPr>
        <w:ind w:firstLine="720"/>
        <w:jc w:val="both"/>
        <w:rPr>
          <w:rFonts w:ascii="Times New Roman" w:hAnsi="Times New Roman" w:cs="Times New Roman"/>
          <w:bCs/>
          <w:sz w:val="28"/>
          <w:szCs w:val="28"/>
          <w:lang w:val="tt-RU"/>
        </w:rPr>
      </w:pPr>
      <w:r w:rsidRPr="001B12A3">
        <w:rPr>
          <w:rFonts w:ascii="Times New Roman" w:hAnsi="Times New Roman" w:cs="Times New Roman"/>
          <w:bCs/>
          <w:sz w:val="28"/>
          <w:szCs w:val="28"/>
          <w:lang w:val="tt-RU"/>
        </w:rPr>
        <w:t>бу Регламентның</w:t>
      </w:r>
      <w:r>
        <w:rPr>
          <w:rFonts w:ascii="Times New Roman" w:hAnsi="Times New Roman" w:cs="Times New Roman"/>
          <w:bCs/>
          <w:sz w:val="28"/>
          <w:szCs w:val="28"/>
          <w:lang w:val="tt-RU"/>
        </w:rPr>
        <w:t xml:space="preserve"> 1</w:t>
      </w:r>
      <w:r w:rsidRPr="001B12A3">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таблицасындагы</w:t>
      </w:r>
      <w:r w:rsidRPr="001B12A3">
        <w:rPr>
          <w:rFonts w:ascii="Times New Roman" w:hAnsi="Times New Roman" w:cs="Times New Roman"/>
          <w:bCs/>
          <w:sz w:val="28"/>
          <w:szCs w:val="28"/>
          <w:lang w:val="tt-RU"/>
        </w:rPr>
        <w:t xml:space="preserve"> 1 һәм 3 пунктларында күздә тотылган ачыкланган мәҗбүри таләпләрне бозуларны юкка чыгару турында күрсәтмә (алга таба </w:t>
      </w:r>
      <w:r w:rsidRPr="001B12A3">
        <w:rPr>
          <w:rFonts w:ascii="Times New Roman" w:hAnsi="Times New Roman" w:cs="Times New Roman"/>
          <w:bCs/>
          <w:sz w:val="28"/>
          <w:szCs w:val="28"/>
          <w:lang w:val="tt-RU"/>
        </w:rPr>
        <w:lastRenderedPageBreak/>
        <w:t>– күрсәтмә),  үтәү срогын күрсәтеп, бу срок бер айдан артмаска тиеш (бу Регламентка №</w:t>
      </w:r>
      <w:r w:rsidR="0038291E">
        <w:rPr>
          <w:rFonts w:ascii="Times New Roman" w:hAnsi="Times New Roman" w:cs="Times New Roman"/>
          <w:bCs/>
          <w:sz w:val="28"/>
          <w:szCs w:val="28"/>
          <w:lang w:val="tt-RU"/>
        </w:rPr>
        <w:t>1</w:t>
      </w:r>
      <w:r w:rsidRPr="001B12A3">
        <w:rPr>
          <w:rFonts w:ascii="Times New Roman" w:hAnsi="Times New Roman" w:cs="Times New Roman"/>
          <w:bCs/>
          <w:sz w:val="28"/>
          <w:szCs w:val="28"/>
          <w:lang w:val="tt-RU"/>
        </w:rPr>
        <w:t xml:space="preserve"> кушымта нигезендәге форма буенча);</w:t>
      </w:r>
    </w:p>
    <w:p w:rsidR="001B12A3" w:rsidRPr="001B12A3" w:rsidRDefault="001B12A3" w:rsidP="001B12A3">
      <w:pPr>
        <w:ind w:firstLine="720"/>
        <w:jc w:val="both"/>
        <w:rPr>
          <w:rFonts w:ascii="Times New Roman" w:hAnsi="Times New Roman" w:cs="Times New Roman"/>
          <w:bCs/>
          <w:sz w:val="28"/>
          <w:szCs w:val="28"/>
          <w:lang w:val="tt-RU"/>
        </w:rPr>
      </w:pPr>
      <w:r w:rsidRPr="001B12A3">
        <w:rPr>
          <w:rFonts w:ascii="Times New Roman" w:hAnsi="Times New Roman" w:cs="Times New Roman"/>
          <w:bCs/>
          <w:sz w:val="28"/>
          <w:szCs w:val="28"/>
          <w:lang w:val="tt-RU"/>
        </w:rPr>
        <w:t>Татарстан Республикасы территориясендә рөхсәтләрнеңгамәлдә булуын үзара тану турында килешү төземәгән РФ субъекты вәкаләтле органында рөхсәт алган транспорт оешмасы тарафыннан җиңел таксида пассажирлар һәм багаж ташуны хәл итү шартларын бозу турында җиңел таксида пассажирлар һәм багаж ташу эшчәнлеген хәл итүгә рөхсәт биргән РФ субъектының</w:t>
      </w:r>
      <w:r w:rsidR="00B31AFE">
        <w:rPr>
          <w:rFonts w:ascii="Times New Roman" w:hAnsi="Times New Roman" w:cs="Times New Roman"/>
          <w:bCs/>
          <w:sz w:val="28"/>
          <w:szCs w:val="28"/>
          <w:lang w:val="tt-RU"/>
        </w:rPr>
        <w:t xml:space="preserve"> </w:t>
      </w:r>
      <w:r w:rsidRPr="001B12A3">
        <w:rPr>
          <w:rFonts w:ascii="Times New Roman" w:hAnsi="Times New Roman" w:cs="Times New Roman"/>
          <w:bCs/>
          <w:sz w:val="28"/>
          <w:szCs w:val="28"/>
          <w:lang w:val="tt-RU"/>
        </w:rPr>
        <w:t>вәкаләтле органына тапшырылган мәгълүмат. Россия Федерациясенең</w:t>
      </w:r>
      <w:r w:rsidR="00B31AFE">
        <w:rPr>
          <w:rFonts w:ascii="Times New Roman" w:hAnsi="Times New Roman" w:cs="Times New Roman"/>
          <w:bCs/>
          <w:sz w:val="28"/>
          <w:szCs w:val="28"/>
          <w:lang w:val="tt-RU"/>
        </w:rPr>
        <w:t xml:space="preserve"> </w:t>
      </w:r>
      <w:r w:rsidRPr="001B12A3">
        <w:rPr>
          <w:rFonts w:ascii="Times New Roman" w:hAnsi="Times New Roman" w:cs="Times New Roman"/>
          <w:bCs/>
          <w:sz w:val="28"/>
          <w:szCs w:val="28"/>
          <w:lang w:val="tt-RU"/>
        </w:rPr>
        <w:t>башка субъектлары территорияләре буенча җиңел таксида пассажирлар һәм багаж ташуны хәл итү җиңел таксины тапшыру пункты   үзенеңвәкаләтле органы рөхсәт биргән Россия Федерациясе субъекты территориясендә урнашкан, ә билгеләнеш пункты әлеге Россия Федерациясе субъекты территориясеннән читтә урнаш</w:t>
      </w:r>
      <w:r w:rsidR="00E53494">
        <w:rPr>
          <w:rFonts w:ascii="Times New Roman" w:hAnsi="Times New Roman" w:cs="Times New Roman"/>
          <w:bCs/>
          <w:sz w:val="28"/>
          <w:szCs w:val="28"/>
          <w:lang w:val="tt-RU"/>
        </w:rPr>
        <w:t>кан очракта гына рөхсәт ителә;</w:t>
      </w:r>
    </w:p>
    <w:p w:rsidR="001B12A3" w:rsidRPr="001B12A3" w:rsidRDefault="00AB4090" w:rsidP="001B12A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а</w:t>
      </w:r>
      <w:r w:rsidR="001B12A3" w:rsidRPr="001B12A3">
        <w:rPr>
          <w:rFonts w:ascii="Times New Roman" w:hAnsi="Times New Roman" w:cs="Times New Roman"/>
          <w:bCs/>
          <w:sz w:val="28"/>
          <w:szCs w:val="28"/>
          <w:lang w:val="tt-RU"/>
        </w:rPr>
        <w:t>дминистратив хокук бозулар турында Россия Федерациясе кодексының11.14.1, 12.31.1 статьяларында күздә тотылган административ хокук бозу турында беркетмә (алга таба – беркетмә) (бу Регламентка №</w:t>
      </w:r>
      <w:r w:rsidR="00B31AFE">
        <w:rPr>
          <w:rFonts w:ascii="Times New Roman" w:hAnsi="Times New Roman" w:cs="Times New Roman"/>
          <w:bCs/>
          <w:sz w:val="28"/>
          <w:szCs w:val="28"/>
          <w:lang w:val="tt-RU"/>
        </w:rPr>
        <w:t>2</w:t>
      </w:r>
      <w:r w:rsidR="001B12A3" w:rsidRPr="001B12A3">
        <w:rPr>
          <w:rFonts w:ascii="Times New Roman" w:hAnsi="Times New Roman" w:cs="Times New Roman"/>
          <w:bCs/>
          <w:sz w:val="28"/>
          <w:szCs w:val="28"/>
          <w:lang w:val="tt-RU"/>
        </w:rPr>
        <w:t xml:space="preserve"> кушымта нигезендә);</w:t>
      </w:r>
    </w:p>
    <w:p w:rsidR="001B12A3"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административ хокук бозу турында эш буенча административ җәза билгеләү хакында карар (алга таба – карар) (бу Регламентка №</w:t>
      </w:r>
      <w:r w:rsidR="00AB4090" w:rsidRPr="00AB4090">
        <w:rPr>
          <w:rFonts w:ascii="Times New Roman" w:hAnsi="Times New Roman" w:cs="Times New Roman"/>
          <w:bCs/>
          <w:sz w:val="28"/>
          <w:szCs w:val="28"/>
          <w:lang w:val="tt-RU"/>
        </w:rPr>
        <w:t>3</w:t>
      </w:r>
      <w:r w:rsidRPr="00AB4090">
        <w:rPr>
          <w:rFonts w:ascii="Times New Roman" w:hAnsi="Times New Roman" w:cs="Times New Roman"/>
          <w:bCs/>
          <w:sz w:val="28"/>
          <w:szCs w:val="28"/>
          <w:lang w:val="tt-RU"/>
        </w:rPr>
        <w:t xml:space="preserve"> кушымта нигезендә) яисә административ хокук бозу турында эшне тикшерүне туктату турында карар (бу Регламентка №</w:t>
      </w:r>
      <w:r w:rsidR="00AB4090" w:rsidRPr="00AB4090">
        <w:rPr>
          <w:rFonts w:ascii="Times New Roman" w:hAnsi="Times New Roman" w:cs="Times New Roman"/>
          <w:bCs/>
          <w:sz w:val="28"/>
          <w:szCs w:val="28"/>
          <w:lang w:val="tt-RU"/>
        </w:rPr>
        <w:t>4</w:t>
      </w:r>
      <w:r w:rsidRPr="00AB4090">
        <w:rPr>
          <w:rFonts w:ascii="Times New Roman" w:hAnsi="Times New Roman" w:cs="Times New Roman"/>
          <w:bCs/>
          <w:sz w:val="28"/>
          <w:szCs w:val="28"/>
          <w:lang w:val="tt-RU"/>
        </w:rPr>
        <w:t xml:space="preserve"> кушымта нигезендә)     </w:t>
      </w:r>
    </w:p>
    <w:p w:rsidR="001B12A3"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тапшырылган күрсәтмәне үтәмәү очрагында, бер айдан артмаган срокта рөхсәтнеңгамәлдә булуын туктатып тору (шул исәптән әлеге күрсәтмәне үтәү турында хисап әлеге күрсәтмәдә билгеләнгән срок чыкканчы Министрлыкка тапшырылмаган яки тапшырылган хисап әлеге күрсәтмәне билгеләнгән срокта үтәүне расламаган очракта);</w:t>
      </w:r>
    </w:p>
    <w:p w:rsidR="001B12A3"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рөхсәтнең</w:t>
      </w:r>
      <w:r w:rsidR="00AB4090" w:rsidRPr="00AB4090">
        <w:rPr>
          <w:rFonts w:ascii="Times New Roman" w:hAnsi="Times New Roman" w:cs="Times New Roman"/>
          <w:bCs/>
          <w:sz w:val="28"/>
          <w:szCs w:val="28"/>
          <w:lang w:val="tt-RU"/>
        </w:rPr>
        <w:t xml:space="preserve"> </w:t>
      </w:r>
      <w:r w:rsidRPr="00AB4090">
        <w:rPr>
          <w:rFonts w:ascii="Times New Roman" w:hAnsi="Times New Roman" w:cs="Times New Roman"/>
          <w:bCs/>
          <w:sz w:val="28"/>
          <w:szCs w:val="28"/>
          <w:lang w:val="tt-RU"/>
        </w:rPr>
        <w:t>гамәлдә булуын туктатып тору турында тапшырылган рөхсәтләр реестрына язу кертү;</w:t>
      </w:r>
    </w:p>
    <w:p w:rsidR="00AB4090"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бу Регламентның1 таблицасындагы 4 пунктында күздә</w:t>
      </w:r>
      <w:r w:rsidR="00AB4090" w:rsidRPr="00AB4090">
        <w:rPr>
          <w:rFonts w:ascii="Times New Roman" w:hAnsi="Times New Roman" w:cs="Times New Roman"/>
          <w:bCs/>
          <w:sz w:val="28"/>
          <w:szCs w:val="28"/>
          <w:lang w:val="tt-RU"/>
        </w:rPr>
        <w:t xml:space="preserve"> тотылган таләпләрне кабат бозу</w:t>
      </w:r>
      <w:r w:rsidR="00AB4090">
        <w:rPr>
          <w:rFonts w:ascii="Times New Roman" w:hAnsi="Times New Roman" w:cs="Times New Roman"/>
          <w:bCs/>
          <w:sz w:val="28"/>
          <w:szCs w:val="28"/>
          <w:lang w:val="tt-RU"/>
        </w:rPr>
        <w:t>;</w:t>
      </w:r>
    </w:p>
    <w:p w:rsidR="00AB4090"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бу Регламентның1 таблицасындагы  1.1-1-4 пунктчаларында күздә тотылган таләпләрне кабат бозу очрагында, рөхсәтнеңгамәлдә булу срогы дәвамында, рөхсәтнеңгамәлдә булуын туктатып тору срогы дәвамында мәҗбүри таләпләрне бозуларны юкка чыгару тур</w:t>
      </w:r>
      <w:r w:rsidR="00AB4090" w:rsidRPr="00AB4090">
        <w:rPr>
          <w:rFonts w:ascii="Times New Roman" w:hAnsi="Times New Roman" w:cs="Times New Roman"/>
          <w:bCs/>
          <w:sz w:val="28"/>
          <w:szCs w:val="28"/>
          <w:lang w:val="tt-RU"/>
        </w:rPr>
        <w:t>ында бирелгән күрсәтмәне үтәмәү;</w:t>
      </w:r>
    </w:p>
    <w:p w:rsidR="001B12A3"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күрсәтелгән срок чыкканчы тапшырылган күрсәтмәне үтәү турында хисап аныңүтәлешен расламаганда, бу Регламентның</w:t>
      </w:r>
      <w:r w:rsidR="00AB4090" w:rsidRPr="00AB4090">
        <w:rPr>
          <w:rFonts w:ascii="Times New Roman" w:hAnsi="Times New Roman" w:cs="Times New Roman"/>
          <w:bCs/>
          <w:sz w:val="28"/>
          <w:szCs w:val="28"/>
          <w:lang w:val="tt-RU"/>
        </w:rPr>
        <w:t xml:space="preserve"> </w:t>
      </w:r>
      <w:r w:rsidRPr="00AB4090">
        <w:rPr>
          <w:rFonts w:ascii="Times New Roman" w:hAnsi="Times New Roman" w:cs="Times New Roman"/>
          <w:bCs/>
          <w:sz w:val="28"/>
          <w:szCs w:val="28"/>
          <w:lang w:val="tt-RU"/>
        </w:rPr>
        <w:t>1 таблицасындагы 2 пунктында күздә тотылган таләпләрне бозулар ачыкланганда, җиңел таксида пассажирлар һәм багаж ташу эшчәнлеген хәл итүгә рөхсәтне кире алу (юкка чыгару) турында судка гариза;</w:t>
      </w:r>
    </w:p>
    <w:p w:rsidR="001B12A3"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бирелгән рөхсәтләр реестрына кертелгән, рөхсәтне кире алу (юкка чыгару) турында язу (суд карары нәтиҗәләре буенча);</w:t>
      </w:r>
    </w:p>
    <w:p w:rsidR="001B12A3" w:rsidRPr="00AB4090" w:rsidRDefault="001B12A3" w:rsidP="001B12A3">
      <w:pPr>
        <w:ind w:firstLine="720"/>
        <w:jc w:val="both"/>
        <w:rPr>
          <w:rFonts w:ascii="Times New Roman" w:hAnsi="Times New Roman" w:cs="Times New Roman"/>
          <w:bCs/>
          <w:sz w:val="28"/>
          <w:szCs w:val="28"/>
          <w:lang w:val="tt-RU"/>
        </w:rPr>
      </w:pPr>
      <w:r w:rsidRPr="00AB4090">
        <w:rPr>
          <w:rFonts w:ascii="Times New Roman" w:hAnsi="Times New Roman" w:cs="Times New Roman"/>
          <w:bCs/>
          <w:sz w:val="28"/>
          <w:szCs w:val="28"/>
          <w:lang w:val="tt-RU"/>
        </w:rPr>
        <w:t xml:space="preserve">Дәүләт вазыйфасын үтәүгә нигез булып Министрлыкка гражданнардан, юридик затлардан, </w:t>
      </w:r>
      <w:r w:rsidR="00725390">
        <w:rPr>
          <w:rFonts w:ascii="Times New Roman" w:hAnsi="Times New Roman" w:cs="Times New Roman"/>
          <w:bCs/>
          <w:sz w:val="28"/>
          <w:szCs w:val="28"/>
          <w:lang w:val="tt-RU"/>
        </w:rPr>
        <w:t>индивидуаль</w:t>
      </w:r>
      <w:r w:rsidRPr="00AB4090">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AB4090">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AB4090">
        <w:rPr>
          <w:rFonts w:ascii="Times New Roman" w:hAnsi="Times New Roman" w:cs="Times New Roman"/>
          <w:bCs/>
          <w:sz w:val="28"/>
          <w:szCs w:val="28"/>
          <w:lang w:val="tt-RU"/>
        </w:rPr>
        <w:t>рд</w:t>
      </w:r>
      <w:r w:rsidR="000E393C">
        <w:rPr>
          <w:rFonts w:ascii="Times New Roman" w:hAnsi="Times New Roman" w:cs="Times New Roman"/>
          <w:bCs/>
          <w:sz w:val="28"/>
          <w:szCs w:val="28"/>
          <w:lang w:val="tt-RU"/>
        </w:rPr>
        <w:t>а</w:t>
      </w:r>
      <w:r w:rsidRPr="00AB4090">
        <w:rPr>
          <w:rFonts w:ascii="Times New Roman" w:hAnsi="Times New Roman" w:cs="Times New Roman"/>
          <w:bCs/>
          <w:sz w:val="28"/>
          <w:szCs w:val="28"/>
          <w:lang w:val="tt-RU"/>
        </w:rPr>
        <w:t xml:space="preserve">н мөрәҗәгатьләр һәм гаризалар, дәүләт хакимияте органнарыннан, вәкаләтле органныңвазыйфаи затларыннан, җирле үзидарә органнарыннан һәм массакүләм мәгълүмат чараларыннан бу Регламентның1 </w:t>
      </w:r>
      <w:r w:rsidRPr="00AB4090">
        <w:rPr>
          <w:rFonts w:ascii="Times New Roman" w:hAnsi="Times New Roman" w:cs="Times New Roman"/>
          <w:bCs/>
          <w:sz w:val="28"/>
          <w:szCs w:val="28"/>
          <w:lang w:val="tt-RU"/>
        </w:rPr>
        <w:lastRenderedPageBreak/>
        <w:t>таблицасындагы 3.1-3.3 пунктларында күрсәтелгән таләпләрне бозу фактлары турында мәгълүмат алыну торган очракта, бу бозу кешеләрнеңтормышы һәм сәламәтлегенә, әйләнә тирә мохиткә, физик һәм юридик затларныңмилкенә зыян китерү, аварияләр һәм (яки) техноген характердагы гадәттән тыш хәлләр куркынычы ихтималына китерсә, яисә мондый зыян салуга һәм аварияләр һәм (яки) техноген характердагы гадәттән тыш хәлләр килеп чыгуга китерсә, дәүләт вазыйфасын үтәү нәтиҗәләре буенча мөрәҗәгать итүчегә №59-ФЗ Федераль законда билгел</w:t>
      </w:r>
      <w:r w:rsidR="00AB4090">
        <w:rPr>
          <w:rFonts w:ascii="Times New Roman" w:hAnsi="Times New Roman" w:cs="Times New Roman"/>
          <w:bCs/>
          <w:sz w:val="28"/>
          <w:szCs w:val="28"/>
          <w:lang w:val="tt-RU"/>
        </w:rPr>
        <w:t>әнгән тәртиптә җавап җибәрелә.</w:t>
      </w:r>
    </w:p>
    <w:p w:rsidR="001F6669" w:rsidRDefault="001F6669" w:rsidP="000251C4">
      <w:pPr>
        <w:widowControl/>
        <w:ind w:firstLine="709"/>
        <w:jc w:val="both"/>
        <w:rPr>
          <w:rFonts w:ascii="Times New Roman" w:hAnsi="Times New Roman" w:cs="Times New Roman"/>
          <w:color w:val="000000"/>
          <w:sz w:val="28"/>
          <w:szCs w:val="28"/>
          <w:highlight w:val="yellow"/>
          <w:lang w:val="tt-RU"/>
        </w:rPr>
      </w:pPr>
    </w:p>
    <w:p w:rsidR="001F6669" w:rsidRPr="00E175B8" w:rsidRDefault="00776065" w:rsidP="00E175B8">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Pr>
          <w:rFonts w:ascii="Times New Roman" w:hAnsi="Times New Roman"/>
          <w:bCs/>
          <w:color w:val="000000"/>
          <w:sz w:val="28"/>
          <w:szCs w:val="28"/>
          <w:lang w:val="tt-RU"/>
        </w:rPr>
        <w:t xml:space="preserve">2. </w:t>
      </w:r>
      <w:r w:rsidR="00E175B8" w:rsidRPr="00E175B8">
        <w:rPr>
          <w:rFonts w:ascii="Times New Roman" w:hAnsi="Times New Roman"/>
          <w:bCs/>
          <w:color w:val="000000"/>
          <w:sz w:val="28"/>
          <w:szCs w:val="28"/>
          <w:lang w:val="tt-RU"/>
        </w:rPr>
        <w:t>ДӘҮЛӘТ ВАЗЫЙФАСЫН ҮТӘҮ ТӘРТИБЕНӘ КАРАТА ТАЛӘПЛӘР</w:t>
      </w:r>
    </w:p>
    <w:p w:rsidR="001F6669" w:rsidRDefault="001F6669" w:rsidP="000251C4">
      <w:pPr>
        <w:widowControl/>
        <w:ind w:firstLine="709"/>
        <w:jc w:val="both"/>
        <w:rPr>
          <w:rFonts w:ascii="Times New Roman" w:hAnsi="Times New Roman" w:cs="Times New Roman"/>
          <w:color w:val="000000"/>
          <w:sz w:val="28"/>
          <w:szCs w:val="28"/>
          <w:highlight w:val="yellow"/>
          <w:lang w:val="tt-RU"/>
        </w:rPr>
      </w:pPr>
    </w:p>
    <w:p w:rsidR="001F6669" w:rsidRPr="00E175B8" w:rsidRDefault="00E175B8" w:rsidP="00E175B8">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E175B8">
        <w:rPr>
          <w:rFonts w:ascii="Times New Roman" w:hAnsi="Times New Roman"/>
          <w:bCs/>
          <w:color w:val="000000"/>
          <w:sz w:val="28"/>
          <w:szCs w:val="28"/>
          <w:lang w:val="tt-RU"/>
        </w:rPr>
        <w:t>ДӘҮЛӘТ ВАЗЫЙФАСЫН ҮТӘҮ ТУРЫНДА МӘГЪЛҮМАТ ҖИТКЕРҮ ТӘРТИБЕ</w:t>
      </w:r>
    </w:p>
    <w:p w:rsidR="00B06B61" w:rsidRDefault="00B06B61" w:rsidP="000251C4">
      <w:pPr>
        <w:widowControl/>
        <w:ind w:firstLine="709"/>
        <w:jc w:val="both"/>
        <w:rPr>
          <w:rFonts w:ascii="Times New Roman" w:hAnsi="Times New Roman" w:cs="Times New Roman"/>
          <w:color w:val="000000"/>
          <w:sz w:val="28"/>
          <w:szCs w:val="28"/>
          <w:highlight w:val="yellow"/>
          <w:lang w:val="tt-RU"/>
        </w:rPr>
      </w:pPr>
    </w:p>
    <w:p w:rsidR="008B1073" w:rsidRPr="002D4877" w:rsidRDefault="008B1073" w:rsidP="008B107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2.1. </w:t>
      </w:r>
      <w:r w:rsidRPr="002D4877">
        <w:rPr>
          <w:rFonts w:ascii="Times New Roman" w:hAnsi="Times New Roman" w:cs="Times New Roman"/>
          <w:bCs/>
          <w:sz w:val="28"/>
          <w:szCs w:val="28"/>
          <w:lang w:val="tt-RU"/>
        </w:rPr>
        <w:t>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урнашу урыны һәм эш графигы турында мәгълүмат:</w:t>
      </w:r>
    </w:p>
    <w:p w:rsidR="008B1073" w:rsidRPr="002D4877" w:rsidRDefault="008B1073" w:rsidP="008B10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урнашу урыны: 420061, Татарстан Республикасы, Казан ш., Николай Ершов 31”а” й.</w:t>
      </w:r>
    </w:p>
    <w:p w:rsidR="008B1073" w:rsidRPr="002D4877" w:rsidRDefault="008B1073" w:rsidP="008B107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2.2. </w:t>
      </w:r>
      <w:r w:rsidRPr="002D4877">
        <w:rPr>
          <w:rFonts w:ascii="Times New Roman" w:hAnsi="Times New Roman" w:cs="Times New Roman"/>
          <w:bCs/>
          <w:sz w:val="28"/>
          <w:szCs w:val="28"/>
          <w:lang w:val="tt-RU"/>
        </w:rPr>
        <w:t>Документлар, мөрәҗәгатьләр җибәрү өчен почта адресы: 420061, Татарстан Республикасы, Казан ш., Николай Ершов ур., 31“а” й.</w:t>
      </w:r>
    </w:p>
    <w:p w:rsidR="008B1073" w:rsidRPr="002D4877" w:rsidRDefault="008B1073" w:rsidP="008B107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2.3. </w:t>
      </w:r>
      <w:r w:rsidRPr="002D4877">
        <w:rPr>
          <w:rFonts w:ascii="Times New Roman" w:hAnsi="Times New Roman" w:cs="Times New Roman"/>
          <w:bCs/>
          <w:sz w:val="28"/>
          <w:szCs w:val="28"/>
          <w:lang w:val="tt-RU"/>
        </w:rPr>
        <w:t>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эш графигы:</w:t>
      </w:r>
    </w:p>
    <w:p w:rsidR="008B1073" w:rsidRPr="002D4877" w:rsidRDefault="008B1073" w:rsidP="008B10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дүшәмбе-пәнҗешәмбе 8.30дан 17.30 сәгатькәчә;</w:t>
      </w:r>
    </w:p>
    <w:p w:rsidR="008B1073" w:rsidRPr="002D4877" w:rsidRDefault="008B1073" w:rsidP="008B10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җомга – 8.30дан 16.15 сәгатькәчә, төшке аш вакыты: 12.00 дән 12.45 сәгатькәчә;</w:t>
      </w:r>
    </w:p>
    <w:p w:rsidR="008B1073" w:rsidRPr="002D4877" w:rsidRDefault="008B1073" w:rsidP="008B10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шимбә, якшәмбе – ял көннәре.</w:t>
      </w:r>
    </w:p>
    <w:p w:rsidR="008B1073" w:rsidRPr="002D4877" w:rsidRDefault="008B1073" w:rsidP="008B107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2.4. </w:t>
      </w:r>
      <w:r w:rsidRPr="002D4877">
        <w:rPr>
          <w:rFonts w:ascii="Times New Roman" w:hAnsi="Times New Roman" w:cs="Times New Roman"/>
          <w:bCs/>
          <w:sz w:val="28"/>
          <w:szCs w:val="28"/>
          <w:lang w:val="tt-RU"/>
        </w:rPr>
        <w:t>Бүлек телефоны: (843) 2</w:t>
      </w:r>
      <w:r>
        <w:rPr>
          <w:rFonts w:ascii="Times New Roman" w:hAnsi="Times New Roman" w:cs="Times New Roman"/>
          <w:bCs/>
          <w:sz w:val="28"/>
          <w:szCs w:val="28"/>
          <w:lang w:val="tt-RU"/>
        </w:rPr>
        <w:t>91-20-22, 291-91-83, 219-91-70.</w:t>
      </w:r>
    </w:p>
    <w:p w:rsidR="008B1073" w:rsidRPr="002D4877" w:rsidRDefault="008B1073" w:rsidP="008B10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Дәүләт вазыйфасын үтәү тәртибе турында мәгълүмат Министрлыкныңрәсми сатына (</w:t>
      </w:r>
      <w:r>
        <w:fldChar w:fldCharType="begin"/>
      </w:r>
      <w:r w:rsidRPr="002610EF">
        <w:rPr>
          <w:lang w:val="tt-RU"/>
        </w:rPr>
        <w:instrText xml:space="preserve"> HYPERLINK "http://mindortrans.tatarstan.ru" </w:instrText>
      </w:r>
      <w:r>
        <w:fldChar w:fldCharType="separate"/>
      </w:r>
      <w:r w:rsidRPr="002D4877">
        <w:rPr>
          <w:rStyle w:val="a3"/>
          <w:rFonts w:ascii="Times New Roman" w:hAnsi="Times New Roman" w:cs="Times New Roman"/>
          <w:bCs/>
          <w:sz w:val="28"/>
          <w:szCs w:val="28"/>
          <w:lang w:val="tt-RU"/>
        </w:rPr>
        <w:t>http://mindortrans.tatarstan.ru</w:t>
      </w:r>
      <w:r>
        <w:rPr>
          <w:rStyle w:val="a3"/>
          <w:rFonts w:ascii="Times New Roman" w:hAnsi="Times New Roman" w:cs="Times New Roman"/>
          <w:bCs/>
          <w:sz w:val="28"/>
          <w:szCs w:val="28"/>
          <w:lang w:val="tt-RU"/>
        </w:rPr>
        <w:fldChar w:fldCharType="end"/>
      </w:r>
      <w:r w:rsidRPr="002D4877">
        <w:rPr>
          <w:rFonts w:ascii="Times New Roman" w:hAnsi="Times New Roman" w:cs="Times New Roman"/>
          <w:bCs/>
          <w:sz w:val="28"/>
          <w:szCs w:val="28"/>
          <w:lang w:val="tt-RU"/>
        </w:rPr>
        <w:t xml:space="preserve">) урнаштырылган. </w:t>
      </w:r>
    </w:p>
    <w:p w:rsidR="008B1073" w:rsidRDefault="008B1073" w:rsidP="008B10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Министрлыкка электрон мөрәҗәгатьләр җибәрү өчен электрон почта адресы: </w:t>
      </w:r>
      <w:r w:rsidR="004B36B9">
        <w:fldChar w:fldCharType="begin"/>
      </w:r>
      <w:r w:rsidR="004B36B9">
        <w:instrText xml:space="preserve"> HYPERLINK "mailto:mindortrans@tatar.ru6" </w:instrText>
      </w:r>
      <w:r w:rsidR="004B36B9">
        <w:fldChar w:fldCharType="separate"/>
      </w:r>
      <w:r w:rsidRPr="002D4877">
        <w:rPr>
          <w:rStyle w:val="a3"/>
          <w:rFonts w:ascii="Times New Roman" w:hAnsi="Times New Roman" w:cs="Times New Roman"/>
          <w:bCs/>
          <w:sz w:val="28"/>
          <w:szCs w:val="28"/>
          <w:lang w:val="tt-RU"/>
        </w:rPr>
        <w:t>mindortrans</w:t>
      </w:r>
      <w:r w:rsidRPr="002D4877">
        <w:rPr>
          <w:rStyle w:val="a3"/>
          <w:rFonts w:ascii="Times New Roman" w:hAnsi="Times New Roman" w:cs="Times New Roman"/>
          <w:bCs/>
          <w:sz w:val="28"/>
          <w:szCs w:val="28"/>
        </w:rPr>
        <w:t>@</w:t>
      </w:r>
      <w:proofErr w:type="spellStart"/>
      <w:r w:rsidRPr="002D4877">
        <w:rPr>
          <w:rStyle w:val="a3"/>
          <w:rFonts w:ascii="Times New Roman" w:hAnsi="Times New Roman" w:cs="Times New Roman"/>
          <w:bCs/>
          <w:sz w:val="28"/>
          <w:szCs w:val="28"/>
          <w:lang w:val="en-US"/>
        </w:rPr>
        <w:t>tatar</w:t>
      </w:r>
      <w:proofErr w:type="spellEnd"/>
      <w:r w:rsidRPr="002D4877">
        <w:rPr>
          <w:rStyle w:val="a3"/>
          <w:rFonts w:ascii="Times New Roman" w:hAnsi="Times New Roman" w:cs="Times New Roman"/>
          <w:bCs/>
          <w:sz w:val="28"/>
          <w:szCs w:val="28"/>
        </w:rPr>
        <w:t>.</w:t>
      </w:r>
      <w:proofErr w:type="spellStart"/>
      <w:r w:rsidRPr="002D4877">
        <w:rPr>
          <w:rStyle w:val="a3"/>
          <w:rFonts w:ascii="Times New Roman" w:hAnsi="Times New Roman" w:cs="Times New Roman"/>
          <w:bCs/>
          <w:sz w:val="28"/>
          <w:szCs w:val="28"/>
          <w:lang w:val="en-US"/>
        </w:rPr>
        <w:t>ru</w:t>
      </w:r>
      <w:proofErr w:type="spellEnd"/>
      <w:r w:rsidR="004B36B9">
        <w:rPr>
          <w:rStyle w:val="a3"/>
          <w:rFonts w:ascii="Times New Roman" w:hAnsi="Times New Roman" w:cs="Times New Roman"/>
          <w:bCs/>
          <w:sz w:val="28"/>
          <w:szCs w:val="28"/>
          <w:lang w:val="en-US"/>
        </w:rPr>
        <w:fldChar w:fldCharType="end"/>
      </w:r>
      <w:r w:rsidRPr="002D4877">
        <w:rPr>
          <w:rFonts w:ascii="Times New Roman" w:hAnsi="Times New Roman" w:cs="Times New Roman"/>
          <w:bCs/>
          <w:sz w:val="28"/>
          <w:szCs w:val="28"/>
          <w:lang w:val="tt-RU"/>
        </w:rPr>
        <w:t>.</w:t>
      </w:r>
    </w:p>
    <w:p w:rsidR="00B81188" w:rsidRDefault="008B1073" w:rsidP="008E6FF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2.5. </w:t>
      </w:r>
      <w:r w:rsidR="008E6FF3" w:rsidRPr="002D4877">
        <w:rPr>
          <w:rFonts w:ascii="Times New Roman" w:hAnsi="Times New Roman" w:cs="Times New Roman"/>
          <w:bCs/>
          <w:sz w:val="28"/>
          <w:szCs w:val="28"/>
          <w:lang w:val="tt-RU"/>
        </w:rPr>
        <w:t>Кызыксынулы затлар</w:t>
      </w:r>
      <w:r w:rsidR="00185092">
        <w:rPr>
          <w:rFonts w:ascii="Times New Roman" w:hAnsi="Times New Roman" w:cs="Times New Roman"/>
          <w:bCs/>
          <w:sz w:val="28"/>
          <w:szCs w:val="28"/>
          <w:lang w:val="tt-RU"/>
        </w:rPr>
        <w:t>га</w:t>
      </w:r>
      <w:r w:rsidR="008E6FF3" w:rsidRPr="002D4877">
        <w:rPr>
          <w:rFonts w:ascii="Times New Roman" w:hAnsi="Times New Roman" w:cs="Times New Roman"/>
          <w:bCs/>
          <w:sz w:val="28"/>
          <w:szCs w:val="28"/>
          <w:lang w:val="tt-RU"/>
        </w:rPr>
        <w:t xml:space="preserve"> </w:t>
      </w:r>
      <w:r w:rsidR="00185092" w:rsidRPr="002D4877">
        <w:rPr>
          <w:rFonts w:ascii="Times New Roman" w:hAnsi="Times New Roman" w:cs="Times New Roman"/>
          <w:bCs/>
          <w:sz w:val="28"/>
          <w:szCs w:val="28"/>
          <w:lang w:val="tt-RU"/>
        </w:rPr>
        <w:t>дәүләт вазыйфасын үтәү мәсьәләләре буенча мәгълүмат</w:t>
      </w:r>
      <w:r w:rsidR="00185092">
        <w:rPr>
          <w:rFonts w:ascii="Times New Roman" w:hAnsi="Times New Roman" w:cs="Times New Roman"/>
          <w:bCs/>
          <w:sz w:val="28"/>
          <w:szCs w:val="28"/>
          <w:lang w:val="tt-RU"/>
        </w:rPr>
        <w:t xml:space="preserve">, </w:t>
      </w:r>
      <w:r w:rsidR="00185092" w:rsidRPr="002D4877">
        <w:rPr>
          <w:rFonts w:ascii="Times New Roman" w:hAnsi="Times New Roman" w:cs="Times New Roman"/>
          <w:bCs/>
          <w:sz w:val="28"/>
          <w:szCs w:val="28"/>
          <w:lang w:val="tt-RU"/>
        </w:rPr>
        <w:t>дәүләт вазыйфасын үтәү</w:t>
      </w:r>
      <w:r w:rsidR="00185092">
        <w:rPr>
          <w:rFonts w:ascii="Times New Roman" w:hAnsi="Times New Roman" w:cs="Times New Roman"/>
          <w:bCs/>
          <w:sz w:val="28"/>
          <w:szCs w:val="28"/>
          <w:lang w:val="tt-RU"/>
        </w:rPr>
        <w:t xml:space="preserve"> </w:t>
      </w:r>
      <w:r w:rsidR="00B81188">
        <w:rPr>
          <w:rFonts w:ascii="Times New Roman" w:hAnsi="Times New Roman" w:cs="Times New Roman"/>
          <w:bCs/>
          <w:sz w:val="28"/>
          <w:szCs w:val="28"/>
          <w:lang w:val="tt-RU"/>
        </w:rPr>
        <w:t xml:space="preserve">барышы </w:t>
      </w:r>
      <w:r w:rsidR="00E325DD">
        <w:rPr>
          <w:rFonts w:ascii="Times New Roman" w:hAnsi="Times New Roman" w:cs="Times New Roman"/>
          <w:bCs/>
          <w:sz w:val="28"/>
          <w:szCs w:val="28"/>
          <w:lang w:val="tt-RU"/>
        </w:rPr>
        <w:t xml:space="preserve">турында </w:t>
      </w:r>
      <w:r w:rsidR="00B81188" w:rsidRPr="002D4877">
        <w:rPr>
          <w:rFonts w:ascii="Times New Roman" w:hAnsi="Times New Roman" w:cs="Times New Roman"/>
          <w:bCs/>
          <w:sz w:val="28"/>
          <w:szCs w:val="28"/>
          <w:lang w:val="tt-RU"/>
        </w:rPr>
        <w:t xml:space="preserve">мәгълүмат </w:t>
      </w:r>
      <w:r w:rsidR="00FD50AF">
        <w:rPr>
          <w:rFonts w:ascii="Times New Roman" w:hAnsi="Times New Roman" w:cs="Times New Roman"/>
          <w:bCs/>
          <w:sz w:val="28"/>
          <w:szCs w:val="28"/>
          <w:lang w:val="tt-RU"/>
        </w:rPr>
        <w:t>тәкъдим ителә:</w:t>
      </w:r>
    </w:p>
    <w:p w:rsidR="00B81188" w:rsidRPr="00FD50AF" w:rsidRDefault="00FD50AF" w:rsidP="008E6FF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“Интернет” </w:t>
      </w:r>
      <w:ins w:id="1" w:author="Валеев Айрат Ринатович" w:date="2017-08-02T16:10:00Z">
        <w:r w:rsidRPr="00FD50AF">
          <w:rPr>
            <w:rFonts w:ascii="Times New Roman" w:hAnsi="Times New Roman" w:cs="Times New Roman"/>
            <w:color w:val="000000"/>
            <w:sz w:val="28"/>
            <w:szCs w:val="28"/>
            <w:lang w:val="tt-RU"/>
          </w:rPr>
          <w:t>(http://www.</w:t>
        </w:r>
      </w:ins>
      <w:r>
        <w:rPr>
          <w:rFonts w:ascii="Times New Roman" w:hAnsi="Times New Roman" w:cs="Times New Roman"/>
          <w:color w:val="000000"/>
          <w:sz w:val="28"/>
          <w:szCs w:val="28"/>
          <w:lang w:val="tt-RU"/>
        </w:rPr>
        <w:t xml:space="preserve"> </w:t>
      </w:r>
      <w:ins w:id="2" w:author="Валеев Айрат Ринатович" w:date="2017-08-02T16:10:00Z">
        <w:r w:rsidRPr="00FD50AF">
          <w:rPr>
            <w:rFonts w:ascii="Times New Roman" w:hAnsi="Times New Roman" w:cs="Times New Roman"/>
            <w:sz w:val="28"/>
            <w:szCs w:val="28"/>
            <w:lang w:val="tt-RU"/>
          </w:rPr>
          <w:t>http://mindortrans.tatarstan.ru/</w:t>
        </w:r>
        <w:r w:rsidRPr="00FD50AF">
          <w:rPr>
            <w:rFonts w:ascii="Times New Roman" w:hAnsi="Times New Roman" w:cs="Times New Roman"/>
            <w:color w:val="000000"/>
            <w:sz w:val="28"/>
            <w:szCs w:val="28"/>
            <w:lang w:val="tt-RU"/>
          </w:rPr>
          <w:t>)</w:t>
        </w:r>
      </w:ins>
      <w:r>
        <w:rPr>
          <w:rFonts w:ascii="Times New Roman" w:hAnsi="Times New Roman" w:cs="Times New Roman"/>
          <w:color w:val="000000"/>
          <w:sz w:val="28"/>
          <w:szCs w:val="28"/>
          <w:lang w:val="tt-RU"/>
        </w:rPr>
        <w:t xml:space="preserve"> </w:t>
      </w:r>
      <w:r w:rsidRPr="002D4877">
        <w:rPr>
          <w:rFonts w:ascii="Times New Roman" w:hAnsi="Times New Roman" w:cs="Times New Roman"/>
          <w:bCs/>
          <w:sz w:val="28"/>
          <w:szCs w:val="28"/>
          <w:lang w:val="tt-RU"/>
        </w:rPr>
        <w:t>мәгълүмат-телекоммуникация челтәрен</w:t>
      </w:r>
      <w:r>
        <w:rPr>
          <w:rFonts w:ascii="Times New Roman" w:hAnsi="Times New Roman" w:cs="Times New Roman"/>
          <w:bCs/>
          <w:sz w:val="28"/>
          <w:szCs w:val="28"/>
          <w:lang w:val="tt-RU"/>
        </w:rPr>
        <w:t>д</w:t>
      </w:r>
      <w:r w:rsidRPr="002D4877">
        <w:rPr>
          <w:rFonts w:ascii="Times New Roman" w:hAnsi="Times New Roman" w:cs="Times New Roman"/>
          <w:bCs/>
          <w:sz w:val="28"/>
          <w:szCs w:val="28"/>
          <w:lang w:val="tt-RU"/>
        </w:rPr>
        <w:t xml:space="preserve">ә </w:t>
      </w:r>
      <w:r>
        <w:rPr>
          <w:rFonts w:ascii="Times New Roman" w:hAnsi="Times New Roman" w:cs="Times New Roman"/>
          <w:bCs/>
          <w:sz w:val="28"/>
          <w:szCs w:val="28"/>
          <w:lang w:val="tt-RU"/>
        </w:rPr>
        <w:t xml:space="preserve">Министрлыкның </w:t>
      </w:r>
      <w:r w:rsidRPr="00FD50AF">
        <w:rPr>
          <w:rFonts w:ascii="Times New Roman" w:hAnsi="Times New Roman" w:cs="Times New Roman"/>
          <w:bCs/>
          <w:sz w:val="28"/>
          <w:szCs w:val="28"/>
          <w:lang w:val="tt-RU"/>
        </w:rPr>
        <w:t xml:space="preserve">рәсми сайтында мәгълүматны урнаштыру </w:t>
      </w:r>
      <w:r>
        <w:rPr>
          <w:rFonts w:ascii="Times New Roman" w:hAnsi="Times New Roman" w:cs="Times New Roman"/>
          <w:bCs/>
          <w:sz w:val="28"/>
          <w:szCs w:val="28"/>
          <w:lang w:val="tt-RU"/>
        </w:rPr>
        <w:t>аша;</w:t>
      </w:r>
    </w:p>
    <w:p w:rsidR="00FD50AF" w:rsidRPr="00710384" w:rsidRDefault="00710384" w:rsidP="008E6FF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“Татарстан Республикасы</w:t>
      </w:r>
      <w:r w:rsidRPr="002D4877">
        <w:rPr>
          <w:rFonts w:ascii="Times New Roman" w:hAnsi="Times New Roman" w:cs="Times New Roman"/>
          <w:bCs/>
          <w:sz w:val="28"/>
          <w:szCs w:val="28"/>
          <w:lang w:val="tt-RU"/>
        </w:rPr>
        <w:t xml:space="preserve"> Дәүләти һәм муниципаль хезмәтләр күрсәтү порталы</w:t>
      </w:r>
      <w:r>
        <w:rPr>
          <w:rFonts w:ascii="Times New Roman" w:hAnsi="Times New Roman" w:cs="Times New Roman"/>
          <w:bCs/>
          <w:sz w:val="28"/>
          <w:szCs w:val="28"/>
          <w:lang w:val="tt-RU"/>
        </w:rPr>
        <w:t>”</w:t>
      </w:r>
      <w:r w:rsidRPr="00710384">
        <w:rPr>
          <w:rFonts w:ascii="Times New Roman" w:hAnsi="Times New Roman" w:cs="Times New Roman"/>
          <w:bCs/>
          <w:sz w:val="28"/>
          <w:szCs w:val="28"/>
          <w:lang w:val="tt-RU"/>
        </w:rPr>
        <w:t xml:space="preserve"> республика дәүләт</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мәгълүмат</w:t>
      </w:r>
      <w:r>
        <w:rPr>
          <w:rFonts w:ascii="Times New Roman" w:hAnsi="Times New Roman" w:cs="Times New Roman"/>
          <w:bCs/>
          <w:sz w:val="28"/>
          <w:szCs w:val="28"/>
          <w:lang w:val="tt-RU"/>
        </w:rPr>
        <w:t>и</w:t>
      </w:r>
      <w:r w:rsidRPr="002D4877">
        <w:rPr>
          <w:rFonts w:ascii="Times New Roman" w:hAnsi="Times New Roman" w:cs="Times New Roman"/>
          <w:bCs/>
          <w:sz w:val="28"/>
          <w:szCs w:val="28"/>
          <w:lang w:val="tt-RU"/>
        </w:rPr>
        <w:t xml:space="preserve"> системасын</w:t>
      </w:r>
      <w:r>
        <w:rPr>
          <w:rFonts w:ascii="Times New Roman" w:hAnsi="Times New Roman" w:cs="Times New Roman"/>
          <w:bCs/>
          <w:sz w:val="28"/>
          <w:szCs w:val="28"/>
          <w:lang w:val="tt-RU"/>
        </w:rPr>
        <w:t>да</w:t>
      </w:r>
      <w:r w:rsidRPr="002D4877">
        <w:rPr>
          <w:rFonts w:ascii="Times New Roman" w:hAnsi="Times New Roman" w:cs="Times New Roman"/>
          <w:bCs/>
          <w:sz w:val="28"/>
          <w:szCs w:val="28"/>
          <w:lang w:val="tt-RU"/>
        </w:rPr>
        <w:t xml:space="preserve">  (</w:t>
      </w:r>
      <w:r>
        <w:fldChar w:fldCharType="begin"/>
      </w:r>
      <w:r w:rsidRPr="002610EF">
        <w:rPr>
          <w:lang w:val="tt-RU"/>
        </w:rPr>
        <w:instrText xml:space="preserve"> HYPERLINK "http://uslugi.tatar.ru" </w:instrText>
      </w:r>
      <w:r>
        <w:fldChar w:fldCharType="separate"/>
      </w:r>
      <w:r w:rsidRPr="002D4877">
        <w:rPr>
          <w:rStyle w:val="a3"/>
          <w:rFonts w:ascii="Times New Roman" w:hAnsi="Times New Roman" w:cs="Times New Roman"/>
          <w:bCs/>
          <w:sz w:val="28"/>
          <w:szCs w:val="28"/>
          <w:lang w:val="tt-RU"/>
        </w:rPr>
        <w:t>http://uslugi.tatar.ru</w:t>
      </w:r>
      <w:r>
        <w:rPr>
          <w:rStyle w:val="a3"/>
          <w:rFonts w:ascii="Times New Roman" w:hAnsi="Times New Roman" w:cs="Times New Roman"/>
          <w:bCs/>
          <w:sz w:val="28"/>
          <w:szCs w:val="28"/>
          <w:lang w:val="tt-RU"/>
        </w:rPr>
        <w:fldChar w:fldCharType="end"/>
      </w:r>
      <w:r w:rsidRPr="002D4877">
        <w:rPr>
          <w:rFonts w:ascii="Times New Roman" w:hAnsi="Times New Roman" w:cs="Times New Roman"/>
          <w:bCs/>
          <w:sz w:val="28"/>
          <w:szCs w:val="28"/>
          <w:lang w:val="tt-RU"/>
        </w:rPr>
        <w:t>) (алга таба – Портал)</w:t>
      </w:r>
      <w:r>
        <w:rPr>
          <w:rFonts w:ascii="Times New Roman" w:hAnsi="Times New Roman" w:cs="Times New Roman"/>
          <w:bCs/>
          <w:sz w:val="28"/>
          <w:szCs w:val="28"/>
          <w:lang w:val="tt-RU"/>
        </w:rPr>
        <w:t xml:space="preserve"> </w:t>
      </w:r>
      <w:r w:rsidRPr="00FD50AF">
        <w:rPr>
          <w:rFonts w:ascii="Times New Roman" w:hAnsi="Times New Roman" w:cs="Times New Roman"/>
          <w:bCs/>
          <w:sz w:val="28"/>
          <w:szCs w:val="28"/>
          <w:lang w:val="tt-RU"/>
        </w:rPr>
        <w:t xml:space="preserve">мәгълүматны урнаштыру </w:t>
      </w:r>
      <w:r>
        <w:rPr>
          <w:rFonts w:ascii="Times New Roman" w:hAnsi="Times New Roman" w:cs="Times New Roman"/>
          <w:bCs/>
          <w:sz w:val="28"/>
          <w:szCs w:val="28"/>
          <w:lang w:val="tt-RU"/>
        </w:rPr>
        <w:t>аша;</w:t>
      </w:r>
    </w:p>
    <w:p w:rsidR="00FD50AF" w:rsidRDefault="008A2F9D" w:rsidP="008E6FF3">
      <w:pPr>
        <w:ind w:firstLine="720"/>
        <w:jc w:val="both"/>
        <w:rPr>
          <w:rFonts w:ascii="Times New Roman" w:hAnsi="Times New Roman" w:cs="Times New Roman"/>
          <w:bCs/>
          <w:sz w:val="28"/>
          <w:szCs w:val="28"/>
          <w:lang w:val="tt-RU"/>
        </w:rPr>
      </w:pPr>
      <w:r w:rsidRPr="008A2F9D">
        <w:rPr>
          <w:rFonts w:ascii="Times New Roman" w:hAnsi="Times New Roman" w:cs="Times New Roman"/>
          <w:bCs/>
          <w:sz w:val="28"/>
          <w:szCs w:val="28"/>
          <w:lang w:val="tt-RU"/>
        </w:rPr>
        <w:t>mindortrans.tatarstan.ru</w:t>
      </w:r>
      <w:r>
        <w:rPr>
          <w:rFonts w:ascii="Times New Roman" w:hAnsi="Times New Roman" w:cs="Times New Roman"/>
          <w:bCs/>
          <w:sz w:val="28"/>
          <w:szCs w:val="28"/>
          <w:lang w:val="tt-RU"/>
        </w:rPr>
        <w:t xml:space="preserve"> электрон почтасы аша;</w:t>
      </w:r>
    </w:p>
    <w:p w:rsidR="008A2F9D" w:rsidRPr="008A2F9D" w:rsidRDefault="008A2F9D" w:rsidP="008E6FF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язмача рәвештә</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2</w:t>
      </w:r>
      <w:r w:rsidRPr="002D4877">
        <w:rPr>
          <w:rFonts w:ascii="Times New Roman" w:hAnsi="Times New Roman" w:cs="Times New Roman"/>
          <w:bCs/>
          <w:sz w:val="28"/>
          <w:szCs w:val="28"/>
          <w:lang w:val="tt-RU"/>
        </w:rPr>
        <w:t xml:space="preserve"> пунктында күрсәтелгән</w:t>
      </w:r>
      <w:r>
        <w:rPr>
          <w:rFonts w:ascii="Times New Roman" w:hAnsi="Times New Roman" w:cs="Times New Roman"/>
          <w:bCs/>
          <w:sz w:val="28"/>
          <w:szCs w:val="28"/>
          <w:lang w:val="tt-RU"/>
        </w:rPr>
        <w:t xml:space="preserve"> почта, адрес аша мөрәҗәгат</w:t>
      </w:r>
      <w:r w:rsidRPr="008A2F9D">
        <w:rPr>
          <w:rFonts w:ascii="Times New Roman" w:hAnsi="Times New Roman" w:cs="Times New Roman"/>
          <w:bCs/>
          <w:sz w:val="28"/>
          <w:szCs w:val="28"/>
          <w:lang w:val="tt-RU"/>
        </w:rPr>
        <w:t>ь и</w:t>
      </w:r>
      <w:r>
        <w:rPr>
          <w:rFonts w:ascii="Times New Roman" w:hAnsi="Times New Roman" w:cs="Times New Roman"/>
          <w:bCs/>
          <w:sz w:val="28"/>
          <w:szCs w:val="28"/>
          <w:lang w:val="tt-RU"/>
        </w:rPr>
        <w:t>ткәндә);</w:t>
      </w:r>
    </w:p>
    <w:p w:rsidR="00FD50AF" w:rsidRDefault="00C67E3B" w:rsidP="008E6FF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телдән, </w:t>
      </w:r>
      <w:r w:rsidRPr="002D4877">
        <w:rPr>
          <w:rFonts w:ascii="Times New Roman" w:hAnsi="Times New Roman" w:cs="Times New Roman"/>
          <w:bCs/>
          <w:sz w:val="28"/>
          <w:szCs w:val="28"/>
          <w:lang w:val="tt-RU"/>
        </w:rPr>
        <w:t>телефон аша мөрәҗәгать</w:t>
      </w:r>
      <w:r>
        <w:rPr>
          <w:rFonts w:ascii="Times New Roman" w:hAnsi="Times New Roman" w:cs="Times New Roman"/>
          <w:bCs/>
          <w:sz w:val="28"/>
          <w:szCs w:val="28"/>
          <w:lang w:val="tt-RU"/>
        </w:rPr>
        <w:t xml:space="preserve"> иткәндә яйсә Министрлыкка </w:t>
      </w:r>
      <w:r w:rsidRPr="002D4877">
        <w:rPr>
          <w:rFonts w:ascii="Times New Roman" w:hAnsi="Times New Roman" w:cs="Times New Roman"/>
          <w:bCs/>
          <w:sz w:val="28"/>
          <w:szCs w:val="28"/>
          <w:lang w:val="tt-RU"/>
        </w:rPr>
        <w:t>шәхсән мөрәҗәгать ит</w:t>
      </w:r>
      <w:r>
        <w:rPr>
          <w:rFonts w:ascii="Times New Roman" w:hAnsi="Times New Roman" w:cs="Times New Roman"/>
          <w:bCs/>
          <w:sz w:val="28"/>
          <w:szCs w:val="28"/>
          <w:lang w:val="tt-RU"/>
        </w:rPr>
        <w:t>кәндә</w:t>
      </w:r>
      <w:r w:rsidR="00632CDC">
        <w:rPr>
          <w:rFonts w:ascii="Times New Roman" w:hAnsi="Times New Roman" w:cs="Times New Roman"/>
          <w:bCs/>
          <w:sz w:val="28"/>
          <w:szCs w:val="28"/>
          <w:lang w:val="tt-RU"/>
        </w:rPr>
        <w:t>.</w:t>
      </w:r>
    </w:p>
    <w:p w:rsidR="00632CDC" w:rsidRPr="002D4877" w:rsidRDefault="00632CDC" w:rsidP="00632CDC">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Телдән мөрәҗәгатькә җавап мөрәҗәгать иткәннән соң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кичекмәстән бирелә</w:t>
      </w:r>
      <w:r>
        <w:rPr>
          <w:rFonts w:ascii="Times New Roman" w:hAnsi="Times New Roman" w:cs="Times New Roman"/>
          <w:bCs/>
          <w:sz w:val="28"/>
          <w:szCs w:val="28"/>
          <w:lang w:val="tt-RU"/>
        </w:rPr>
        <w:t>.</w:t>
      </w:r>
      <w:r w:rsidRPr="002D4877">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Я</w:t>
      </w:r>
      <w:r w:rsidRPr="002D4877">
        <w:rPr>
          <w:rFonts w:ascii="Times New Roman" w:hAnsi="Times New Roman" w:cs="Times New Roman"/>
          <w:bCs/>
          <w:sz w:val="28"/>
          <w:szCs w:val="28"/>
          <w:lang w:val="tt-RU"/>
        </w:rPr>
        <w:t xml:space="preserve">змача мөрәҗәгатькә һәм (яки) электрон почта аша мөрәҗәгатькә җавап </w:t>
      </w:r>
      <w:r w:rsidRPr="002D4877">
        <w:rPr>
          <w:rFonts w:ascii="Times New Roman" w:hAnsi="Times New Roman" w:cs="Times New Roman"/>
          <w:bCs/>
          <w:sz w:val="28"/>
          <w:szCs w:val="28"/>
          <w:lang w:val="tt-RU"/>
        </w:rPr>
        <w:lastRenderedPageBreak/>
        <w:t>Министрлыкка мөрәҗәгать иткән кызыксынулы затның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почта адресына яки электрон адресына, Министрлыкта әлеге мөрәҗәгать теркәүгә алынганнан соң</w:t>
      </w:r>
      <w:r>
        <w:rPr>
          <w:rFonts w:ascii="Times New Roman" w:hAnsi="Times New Roman" w:cs="Times New Roman"/>
          <w:bCs/>
          <w:sz w:val="28"/>
          <w:szCs w:val="28"/>
          <w:lang w:val="tt-RU"/>
        </w:rPr>
        <w:t>, календар</w:t>
      </w:r>
      <w:r w:rsidRPr="00632CDC">
        <w:rPr>
          <w:rFonts w:ascii="Times New Roman" w:hAnsi="Times New Roman" w:cs="Times New Roman"/>
          <w:bCs/>
          <w:sz w:val="28"/>
          <w:szCs w:val="28"/>
          <w:lang w:val="tt-RU"/>
        </w:rPr>
        <w:t xml:space="preserve">ь </w:t>
      </w:r>
      <w:r w:rsidR="00FE27D5">
        <w:rPr>
          <w:rFonts w:ascii="Times New Roman" w:hAnsi="Times New Roman" w:cs="Times New Roman"/>
          <w:bCs/>
          <w:sz w:val="28"/>
          <w:szCs w:val="28"/>
          <w:lang w:val="tt-RU"/>
        </w:rPr>
        <w:t xml:space="preserve">көннәрендә хисаплаганган </w:t>
      </w:r>
      <w:r w:rsidRPr="002D4877">
        <w:rPr>
          <w:rFonts w:ascii="Times New Roman" w:hAnsi="Times New Roman" w:cs="Times New Roman"/>
          <w:bCs/>
          <w:sz w:val="28"/>
          <w:szCs w:val="28"/>
          <w:lang w:val="tt-RU"/>
        </w:rPr>
        <w:t>утыз көн</w:t>
      </w:r>
      <w:r>
        <w:rPr>
          <w:rFonts w:ascii="Times New Roman" w:hAnsi="Times New Roman" w:cs="Times New Roman"/>
          <w:bCs/>
          <w:sz w:val="28"/>
          <w:szCs w:val="28"/>
          <w:lang w:val="tt-RU"/>
        </w:rPr>
        <w:t>лек срок эчендә</w:t>
      </w:r>
      <w:r w:rsidRPr="002D4877">
        <w:rPr>
          <w:rFonts w:ascii="Times New Roman" w:hAnsi="Times New Roman" w:cs="Times New Roman"/>
          <w:bCs/>
          <w:sz w:val="28"/>
          <w:szCs w:val="28"/>
          <w:lang w:val="tt-RU"/>
        </w:rPr>
        <w:t>, җибәрелә</w:t>
      </w:r>
      <w:r w:rsidR="00FE27D5">
        <w:rPr>
          <w:rFonts w:ascii="Times New Roman" w:hAnsi="Times New Roman" w:cs="Times New Roman"/>
          <w:bCs/>
          <w:sz w:val="28"/>
          <w:szCs w:val="28"/>
          <w:lang w:val="tt-RU"/>
        </w:rPr>
        <w:t xml:space="preserve"> һәм </w:t>
      </w:r>
      <w:r w:rsidR="00AA6FDD">
        <w:rPr>
          <w:rFonts w:ascii="Times New Roman" w:hAnsi="Times New Roman" w:cs="Times New Roman"/>
          <w:bCs/>
          <w:sz w:val="28"/>
          <w:szCs w:val="28"/>
          <w:lang w:val="tt-RU"/>
        </w:rPr>
        <w:t>җавапларда куелган сорауларга җавап, башкаручының фамилиясе, ини</w:t>
      </w:r>
      <w:r w:rsidR="00AA6FDD" w:rsidRPr="00AA6FDD">
        <w:rPr>
          <w:rFonts w:ascii="Times New Roman" w:hAnsi="Times New Roman" w:cs="Times New Roman"/>
          <w:bCs/>
          <w:sz w:val="28"/>
          <w:szCs w:val="28"/>
          <w:lang w:val="tt-RU"/>
        </w:rPr>
        <w:t xml:space="preserve">циаллары </w:t>
      </w:r>
      <w:r w:rsidR="00AA6FDD">
        <w:rPr>
          <w:rFonts w:ascii="Times New Roman" w:hAnsi="Times New Roman" w:cs="Times New Roman"/>
          <w:bCs/>
          <w:sz w:val="28"/>
          <w:szCs w:val="28"/>
          <w:lang w:val="tt-RU"/>
        </w:rPr>
        <w:t>һәм телефон номеры булырга тиеш.</w:t>
      </w:r>
    </w:p>
    <w:p w:rsidR="00AA6FDD" w:rsidRPr="002D4877" w:rsidRDefault="00AA6FDD" w:rsidP="00AA6FD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Телефоны алган Министрлыкның</w:t>
      </w:r>
      <w:r>
        <w:rPr>
          <w:rFonts w:ascii="Times New Roman" w:hAnsi="Times New Roman" w:cs="Times New Roman"/>
          <w:bCs/>
          <w:sz w:val="28"/>
          <w:szCs w:val="28"/>
          <w:lang w:val="tt-RU"/>
        </w:rPr>
        <w:t xml:space="preserve"> в</w:t>
      </w:r>
      <w:r w:rsidRPr="002D4877">
        <w:rPr>
          <w:rFonts w:ascii="Times New Roman" w:hAnsi="Times New Roman" w:cs="Times New Roman"/>
          <w:bCs/>
          <w:sz w:val="28"/>
          <w:szCs w:val="28"/>
          <w:lang w:val="tt-RU"/>
        </w:rPr>
        <w:t>азыйфаи затының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куелган сорауларга мөстәкыйль җавап бирү мөмкинлеге булмаганда, телефон звоногы башка вазыйфаи затка күчерелергә яки мөрәҗәгать иткән кешегә кирәкле мәгълүмат алу мөмкин булган телефон номеры хәбәр ителергә тиеш. </w:t>
      </w:r>
    </w:p>
    <w:p w:rsidR="00AB5B9B" w:rsidRDefault="005D1AD7" w:rsidP="008E6FF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рәсми сайтына Министрлыкның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мәгълүмати стендына түбәндәге мәгълүматлар урнаштырыла:</w:t>
      </w:r>
    </w:p>
    <w:p w:rsidR="005D1AD7" w:rsidRPr="005D1AD7" w:rsidRDefault="005D1AD7" w:rsidP="005D1AD7">
      <w:pPr>
        <w:ind w:firstLine="709"/>
        <w:jc w:val="both"/>
        <w:rPr>
          <w:rFonts w:ascii="Times New Roman" w:hAnsi="Times New Roman" w:cs="Times New Roman"/>
          <w:bCs/>
          <w:sz w:val="28"/>
          <w:szCs w:val="28"/>
          <w:lang w:val="tt-RU"/>
        </w:rPr>
      </w:pPr>
      <w:r w:rsidRPr="005D1AD7">
        <w:rPr>
          <w:rFonts w:ascii="Times New Roman" w:hAnsi="Times New Roman" w:cs="Times New Roman"/>
          <w:bCs/>
          <w:sz w:val="28"/>
          <w:szCs w:val="28"/>
          <w:lang w:val="tt-RU"/>
        </w:rPr>
        <w:t xml:space="preserve">а) Министрлыкның урнашу урыны, дәүләт функциясен башкару тәртибе турында мәгълүмат бирә алырлык вазыйфаи затларның эш графигы, телефоннары һәм факс номерлары, электрон почта адресы; </w:t>
      </w:r>
    </w:p>
    <w:p w:rsidR="005D1AD7" w:rsidRPr="005D1AD7" w:rsidRDefault="005D1AD7" w:rsidP="005D1AD7">
      <w:pPr>
        <w:ind w:firstLine="720"/>
        <w:jc w:val="both"/>
        <w:rPr>
          <w:rFonts w:ascii="Times New Roman" w:hAnsi="Times New Roman" w:cs="Times New Roman"/>
          <w:bCs/>
          <w:sz w:val="28"/>
          <w:szCs w:val="28"/>
          <w:lang w:val="tt-RU"/>
        </w:rPr>
      </w:pPr>
      <w:r w:rsidRPr="005D1AD7">
        <w:rPr>
          <w:rFonts w:ascii="Times New Roman" w:hAnsi="Times New Roman" w:cs="Times New Roman"/>
          <w:bCs/>
          <w:sz w:val="28"/>
          <w:szCs w:val="28"/>
          <w:lang w:val="tt-RU"/>
        </w:rPr>
        <w:t>б) җиңел таксида пассажирлар йөртү һәм багаж ташу өлкәсендә Россия Федерациясе законнарының һәм Татарстан Республикасы законнарының төп нигезләмәләре турында дәүләт функциясен башкаруга кагылышлы мәгълүмат;</w:t>
      </w:r>
    </w:p>
    <w:p w:rsidR="005D1AD7" w:rsidRPr="005D1AD7" w:rsidRDefault="005D1AD7" w:rsidP="005D1AD7">
      <w:pPr>
        <w:ind w:firstLine="720"/>
        <w:jc w:val="both"/>
        <w:rPr>
          <w:rFonts w:ascii="Times New Roman" w:hAnsi="Times New Roman" w:cs="Times New Roman"/>
          <w:bCs/>
          <w:sz w:val="28"/>
          <w:szCs w:val="28"/>
          <w:lang w:val="tt-RU"/>
        </w:rPr>
      </w:pPr>
      <w:r w:rsidRPr="005D1AD7">
        <w:rPr>
          <w:rFonts w:ascii="Times New Roman" w:hAnsi="Times New Roman" w:cs="Times New Roman"/>
          <w:bCs/>
          <w:sz w:val="28"/>
          <w:szCs w:val="28"/>
          <w:lang w:val="tt-RU"/>
        </w:rPr>
        <w:t>в) хокук бозуларны профилактикалауның ел саен раслана торган программасы;</w:t>
      </w:r>
    </w:p>
    <w:p w:rsidR="005D1AD7" w:rsidRPr="005D1AD7" w:rsidRDefault="005D1AD7" w:rsidP="005D1AD7">
      <w:pPr>
        <w:ind w:firstLine="720"/>
        <w:jc w:val="both"/>
        <w:rPr>
          <w:rFonts w:ascii="Times New Roman" w:hAnsi="Times New Roman" w:cs="Times New Roman"/>
          <w:bCs/>
          <w:sz w:val="28"/>
          <w:szCs w:val="28"/>
          <w:lang w:val="tt-RU"/>
        </w:rPr>
      </w:pPr>
      <w:r w:rsidRPr="005D1AD7">
        <w:rPr>
          <w:rFonts w:ascii="Times New Roman" w:hAnsi="Times New Roman" w:cs="Times New Roman"/>
          <w:bCs/>
          <w:sz w:val="28"/>
          <w:szCs w:val="28"/>
          <w:lang w:val="tt-RU"/>
        </w:rPr>
        <w:t>г) үтәлеше региональ дәүләт контроле (күзәтчелеге) тарафыннан бәяләнә торган мәҗбүри таләпләр язылган норматив хокукый актлар яисә аларның аерым өлешләре исемлеге, шулай ук тиешле норматив хокукый актларның текстлары;</w:t>
      </w:r>
    </w:p>
    <w:p w:rsidR="005D1AD7" w:rsidRPr="005D1AD7" w:rsidRDefault="005D1AD7" w:rsidP="005D1AD7">
      <w:pPr>
        <w:ind w:firstLine="720"/>
        <w:jc w:val="both"/>
        <w:rPr>
          <w:rFonts w:ascii="Times New Roman" w:hAnsi="Times New Roman" w:cs="Times New Roman"/>
          <w:bCs/>
          <w:sz w:val="28"/>
          <w:szCs w:val="28"/>
          <w:lang w:val="tt-RU"/>
        </w:rPr>
      </w:pPr>
      <w:r w:rsidRPr="005D1AD7">
        <w:rPr>
          <w:rFonts w:ascii="Times New Roman" w:hAnsi="Times New Roman" w:cs="Times New Roman"/>
          <w:bCs/>
          <w:sz w:val="28"/>
          <w:szCs w:val="28"/>
          <w:lang w:val="tt-RU"/>
        </w:rPr>
        <w:t>д) мәҗбүри таләпләрнең үтәлешенә караган мәгълүмат, шул исәптән мәҗбүри таләпләрне үтәү буенча басылып чыккан күрсәтмәләр, семинарлар һәм конференцияләр үткәрү, массакүләм мәгълүмат чараларында аңлату эшләре алып бару турында белешмәләр, башка төрле юллар белән таратылган белешмәләр. Мәҗбүри таләпләр үзгәргән очракта, мәҗбүри таләпләрне билгели торган яңа норматив хокукый актларның эчтәлеге, гамәлдәге актларга кертелгән үзгәрешләр, аларның гамәлгә керү сроклары һәм тәртибе турында комментарийлар, шулай ук мәҗбүри таләпләрне кертүне һәм үтәүне тәэмин итүгә юнәлдерелгән кирәкле оештыру чаралары, техник чаралар үткәрү турында тәкъдимнәр урнаштырыла;</w:t>
      </w:r>
    </w:p>
    <w:p w:rsidR="00AA6FDD" w:rsidRDefault="005D1AD7" w:rsidP="005D1AD7">
      <w:pPr>
        <w:ind w:firstLine="720"/>
        <w:jc w:val="both"/>
        <w:rPr>
          <w:rFonts w:ascii="Times New Roman" w:hAnsi="Times New Roman" w:cs="Times New Roman"/>
          <w:bCs/>
          <w:sz w:val="28"/>
          <w:szCs w:val="28"/>
          <w:lang w:val="tt-RU"/>
        </w:rPr>
      </w:pPr>
      <w:r w:rsidRPr="005D1AD7">
        <w:rPr>
          <w:rFonts w:ascii="Times New Roman" w:hAnsi="Times New Roman" w:cs="Times New Roman"/>
          <w:bCs/>
          <w:sz w:val="28"/>
          <w:szCs w:val="28"/>
          <w:lang w:val="tt-RU"/>
        </w:rPr>
        <w:t>е) региональ дәүләт контролен гамәлгә ашыру тәҗрибәсен даими рәвештә, елына кимендә бер тапкыр гомумиләштерү, шул исәптән мәҗбүри таләпләрне бозуның аеруча еш очрый торган очраклары һәм  мондый хокук бозуларны булдырмау өчен юридик затлар, индивидуаль эшкуарлар тарафыннан күрелергә тиешле чаралар турында тәкъдимнәр булган мәгълүмат;</w:t>
      </w:r>
    </w:p>
    <w:p w:rsidR="00F8563E" w:rsidRPr="002D4877" w:rsidRDefault="00F8563E" w:rsidP="00F8563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ж) </w:t>
      </w:r>
      <w:r w:rsidRPr="002D4877">
        <w:rPr>
          <w:rFonts w:ascii="Times New Roman" w:hAnsi="Times New Roman" w:cs="Times New Roman"/>
          <w:bCs/>
          <w:sz w:val="28"/>
          <w:szCs w:val="28"/>
          <w:lang w:val="tt-RU"/>
        </w:rPr>
        <w:t>бу Регламент (Министрлык бинасында мәгълүмати стендта бу Регламентныңаерым өзекләре урнаштырыла);</w:t>
      </w:r>
    </w:p>
    <w:p w:rsidR="00F8563E" w:rsidRPr="002D4877" w:rsidRDefault="00F8563E" w:rsidP="00F8563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з) </w:t>
      </w:r>
      <w:r w:rsidRPr="002D4877">
        <w:rPr>
          <w:rFonts w:ascii="Times New Roman" w:hAnsi="Times New Roman" w:cs="Times New Roman"/>
          <w:bCs/>
          <w:sz w:val="28"/>
          <w:szCs w:val="28"/>
          <w:lang w:val="tt-RU"/>
        </w:rPr>
        <w:t>министр боерыгы белән расланган планлы тикшерүләр үткәрүнеңеллык планы (алга таба – еллык План);</w:t>
      </w:r>
    </w:p>
    <w:p w:rsidR="00F8563E" w:rsidRPr="002D4877" w:rsidRDefault="00B03880" w:rsidP="00F8563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и) </w:t>
      </w:r>
      <w:r w:rsidR="00F8563E" w:rsidRPr="002D4877">
        <w:rPr>
          <w:rFonts w:ascii="Times New Roman" w:hAnsi="Times New Roman" w:cs="Times New Roman"/>
          <w:bCs/>
          <w:sz w:val="28"/>
          <w:szCs w:val="28"/>
          <w:lang w:val="tt-RU"/>
        </w:rPr>
        <w:t>дәүләт вазыйфасын үтәү барышында хәл ителгән гамәлләргә (гамәл кылмау) һәм  кабул ителгән карарларга шикаять белдерү тәртибе;</w:t>
      </w:r>
    </w:p>
    <w:p w:rsidR="00F8563E" w:rsidRDefault="00B03880" w:rsidP="00F8563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к) </w:t>
      </w:r>
      <w:r w:rsidR="00F8563E" w:rsidRPr="002D4877">
        <w:rPr>
          <w:rFonts w:ascii="Times New Roman" w:hAnsi="Times New Roman" w:cs="Times New Roman"/>
          <w:bCs/>
          <w:sz w:val="28"/>
          <w:szCs w:val="28"/>
          <w:lang w:val="tt-RU"/>
        </w:rPr>
        <w:t xml:space="preserve">дәүләт вазыйфасын үтәүдә гамәлләрнеңэзлеклелеген чагылдыручы блок-схема </w:t>
      </w:r>
      <w:r w:rsidR="00F8563E" w:rsidRPr="002D4877">
        <w:rPr>
          <w:rFonts w:ascii="Times New Roman" w:hAnsi="Times New Roman" w:cs="Times New Roman"/>
          <w:bCs/>
          <w:sz w:val="28"/>
          <w:szCs w:val="28"/>
          <w:lang w:val="tt-RU"/>
        </w:rPr>
        <w:lastRenderedPageBreak/>
        <w:t>(бу Регламентка №</w:t>
      </w:r>
      <w:r>
        <w:rPr>
          <w:rFonts w:ascii="Times New Roman" w:hAnsi="Times New Roman" w:cs="Times New Roman"/>
          <w:bCs/>
          <w:sz w:val="28"/>
          <w:szCs w:val="28"/>
          <w:lang w:val="tt-RU"/>
        </w:rPr>
        <w:t>5</w:t>
      </w:r>
      <w:r w:rsidR="00F8563E" w:rsidRPr="002D4877">
        <w:rPr>
          <w:rFonts w:ascii="Times New Roman" w:hAnsi="Times New Roman" w:cs="Times New Roman"/>
          <w:bCs/>
          <w:sz w:val="28"/>
          <w:szCs w:val="28"/>
          <w:lang w:val="tt-RU"/>
        </w:rPr>
        <w:t xml:space="preserve"> кушымта).</w:t>
      </w:r>
    </w:p>
    <w:p w:rsidR="005E1767" w:rsidRPr="002D4877" w:rsidRDefault="005E1767" w:rsidP="00F8563E">
      <w:pPr>
        <w:ind w:firstLine="720"/>
        <w:jc w:val="both"/>
        <w:rPr>
          <w:rFonts w:ascii="Times New Roman" w:hAnsi="Times New Roman" w:cs="Times New Roman"/>
          <w:bCs/>
          <w:sz w:val="28"/>
          <w:szCs w:val="28"/>
          <w:lang w:val="tt-RU"/>
        </w:rPr>
      </w:pPr>
    </w:p>
    <w:p w:rsidR="00AA6FDD" w:rsidRPr="00B03880" w:rsidRDefault="00B03880" w:rsidP="00B03880">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B03880">
        <w:rPr>
          <w:rFonts w:ascii="Times New Roman" w:hAnsi="Times New Roman"/>
          <w:bCs/>
          <w:color w:val="000000"/>
          <w:sz w:val="28"/>
          <w:szCs w:val="28"/>
          <w:lang w:val="tt-RU"/>
        </w:rPr>
        <w:t>КОНТРОЛЬ ЧАРАЛАР ҮТКӘРГӘН ӨЧЕН ЮРИДИК ЗАТЛАРДАН ҺӘМ ИНДИВИДУАЛЬ ЭШКУАРЛАРДАН ТҮЛӘҮ АЛУНЫҢ ТЫЕЛУЫ</w:t>
      </w:r>
    </w:p>
    <w:p w:rsidR="00AA6FDD" w:rsidRPr="00B03880" w:rsidRDefault="00AA6FDD" w:rsidP="00B03880">
      <w:pPr>
        <w:pStyle w:val="a4"/>
        <w:autoSpaceDE w:val="0"/>
        <w:autoSpaceDN w:val="0"/>
        <w:adjustRightInd w:val="0"/>
        <w:spacing w:after="0" w:line="240" w:lineRule="auto"/>
        <w:ind w:left="0"/>
        <w:jc w:val="center"/>
        <w:rPr>
          <w:rFonts w:ascii="Times New Roman" w:hAnsi="Times New Roman"/>
          <w:bCs/>
          <w:color w:val="000000"/>
          <w:sz w:val="28"/>
          <w:szCs w:val="28"/>
          <w:lang w:val="tt-RU"/>
        </w:rPr>
      </w:pPr>
    </w:p>
    <w:p w:rsidR="00AA6FDD" w:rsidRDefault="00312FA8" w:rsidP="008E6FF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2.8. </w:t>
      </w:r>
      <w:r w:rsidRPr="002D4877">
        <w:rPr>
          <w:rFonts w:ascii="Times New Roman" w:hAnsi="Times New Roman" w:cs="Times New Roman"/>
          <w:bCs/>
          <w:sz w:val="28"/>
          <w:szCs w:val="28"/>
          <w:lang w:val="tt-RU"/>
        </w:rPr>
        <w:t xml:space="preserve">Төбәк дәүләт контрольлеге чараларын үткәргән өчен юридик затлардан,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рд</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н түләү алынмый, шул исәптән, тикшерү үткәрүгә җәлеп итү очрагында, экспертлар һәм экспертлар оешмалары хезмәте күрсәтүгә түләү алынмый.</w:t>
      </w:r>
    </w:p>
    <w:p w:rsidR="00AA6FDD" w:rsidRPr="00312FA8" w:rsidRDefault="00AA6FDD" w:rsidP="00312FA8">
      <w:pPr>
        <w:pStyle w:val="a4"/>
        <w:autoSpaceDE w:val="0"/>
        <w:autoSpaceDN w:val="0"/>
        <w:adjustRightInd w:val="0"/>
        <w:spacing w:after="0" w:line="240" w:lineRule="auto"/>
        <w:ind w:left="0"/>
        <w:jc w:val="center"/>
        <w:rPr>
          <w:rFonts w:ascii="Times New Roman" w:hAnsi="Times New Roman"/>
          <w:bCs/>
          <w:color w:val="000000"/>
          <w:sz w:val="28"/>
          <w:szCs w:val="28"/>
          <w:lang w:val="tt-RU"/>
        </w:rPr>
      </w:pPr>
    </w:p>
    <w:p w:rsidR="00AA6FDD" w:rsidRPr="00312FA8" w:rsidRDefault="00312FA8" w:rsidP="00312FA8">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E175B8">
        <w:rPr>
          <w:rFonts w:ascii="Times New Roman" w:hAnsi="Times New Roman"/>
          <w:bCs/>
          <w:color w:val="000000"/>
          <w:sz w:val="28"/>
          <w:szCs w:val="28"/>
          <w:lang w:val="tt-RU"/>
        </w:rPr>
        <w:t>ДӘҮЛӘТ ВАЗЫЙФАСЫН ҮТӘҮ</w:t>
      </w:r>
      <w:r>
        <w:rPr>
          <w:rFonts w:ascii="Times New Roman" w:hAnsi="Times New Roman"/>
          <w:bCs/>
          <w:color w:val="000000"/>
          <w:sz w:val="28"/>
          <w:szCs w:val="28"/>
          <w:lang w:val="tt-RU"/>
        </w:rPr>
        <w:t xml:space="preserve"> СРОГЫ</w:t>
      </w:r>
    </w:p>
    <w:p w:rsidR="00AA6FDD" w:rsidRDefault="00AA6FDD" w:rsidP="008E6FF3">
      <w:pPr>
        <w:ind w:firstLine="720"/>
        <w:jc w:val="both"/>
        <w:rPr>
          <w:rFonts w:ascii="Times New Roman" w:hAnsi="Times New Roman" w:cs="Times New Roman"/>
          <w:bCs/>
          <w:sz w:val="28"/>
          <w:szCs w:val="28"/>
          <w:lang w:val="tt-RU"/>
        </w:rPr>
      </w:pPr>
    </w:p>
    <w:p w:rsidR="00312FA8" w:rsidRPr="002D4877" w:rsidRDefault="009E3094" w:rsidP="00312FA8">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2.9. </w:t>
      </w:r>
      <w:r w:rsidR="00312FA8" w:rsidRPr="002D4877">
        <w:rPr>
          <w:rFonts w:ascii="Times New Roman" w:hAnsi="Times New Roman" w:cs="Times New Roman"/>
          <w:bCs/>
          <w:sz w:val="28"/>
          <w:szCs w:val="28"/>
          <w:lang w:val="tt-RU"/>
        </w:rPr>
        <w:t>Тикшерүләрнең</w:t>
      </w:r>
      <w:r w:rsidR="00312FA8">
        <w:rPr>
          <w:rFonts w:ascii="Times New Roman" w:hAnsi="Times New Roman" w:cs="Times New Roman"/>
          <w:bCs/>
          <w:sz w:val="28"/>
          <w:szCs w:val="28"/>
          <w:lang w:val="tt-RU"/>
        </w:rPr>
        <w:t xml:space="preserve"> </w:t>
      </w:r>
      <w:r w:rsidR="00312FA8" w:rsidRPr="002D4877">
        <w:rPr>
          <w:rFonts w:ascii="Times New Roman" w:hAnsi="Times New Roman" w:cs="Times New Roman"/>
          <w:bCs/>
          <w:sz w:val="28"/>
          <w:szCs w:val="28"/>
          <w:lang w:val="tt-RU"/>
        </w:rPr>
        <w:t>һәркайсын (докум</w:t>
      </w:r>
      <w:r w:rsidR="00312FA8">
        <w:rPr>
          <w:rFonts w:ascii="Times New Roman" w:hAnsi="Times New Roman" w:cs="Times New Roman"/>
          <w:bCs/>
          <w:sz w:val="28"/>
          <w:szCs w:val="28"/>
          <w:lang w:val="tt-RU"/>
        </w:rPr>
        <w:t xml:space="preserve">ентар (планлы яки планнан тыш) </w:t>
      </w:r>
      <w:r w:rsidR="00312FA8" w:rsidRPr="002D4877">
        <w:rPr>
          <w:rFonts w:ascii="Times New Roman" w:hAnsi="Times New Roman" w:cs="Times New Roman"/>
          <w:bCs/>
          <w:sz w:val="28"/>
          <w:szCs w:val="28"/>
          <w:lang w:val="tt-RU"/>
        </w:rPr>
        <w:t xml:space="preserve">шулай ук күчмә тикшерү (планлы яки планнан тыш) үткәрү срогы егерме эш көненнән артмаска тиеш. </w:t>
      </w:r>
    </w:p>
    <w:p w:rsidR="00312FA8" w:rsidRPr="002D4877" w:rsidRDefault="009E3094" w:rsidP="00312FA8">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2.10. </w:t>
      </w:r>
      <w:r w:rsidR="00312FA8" w:rsidRPr="002D4877">
        <w:rPr>
          <w:rFonts w:ascii="Times New Roman" w:hAnsi="Times New Roman" w:cs="Times New Roman"/>
          <w:bCs/>
          <w:sz w:val="28"/>
          <w:szCs w:val="28"/>
          <w:lang w:val="tt-RU"/>
        </w:rPr>
        <w:t xml:space="preserve">Бер кече </w:t>
      </w:r>
      <w:r w:rsidR="00725390">
        <w:rPr>
          <w:rFonts w:ascii="Times New Roman" w:hAnsi="Times New Roman" w:cs="Times New Roman"/>
          <w:bCs/>
          <w:sz w:val="28"/>
          <w:szCs w:val="28"/>
          <w:lang w:val="tt-RU"/>
        </w:rPr>
        <w:t>эшкуар</w:t>
      </w:r>
      <w:r w:rsidR="00312FA8" w:rsidRPr="002D4877">
        <w:rPr>
          <w:rFonts w:ascii="Times New Roman" w:hAnsi="Times New Roman" w:cs="Times New Roman"/>
          <w:bCs/>
          <w:sz w:val="28"/>
          <w:szCs w:val="28"/>
          <w:lang w:val="tt-RU"/>
        </w:rPr>
        <w:t>лек субъектына карата планлы күчмә тикшерүләр үткәрүнең</w:t>
      </w:r>
      <w:r w:rsidR="00312FA8">
        <w:rPr>
          <w:rFonts w:ascii="Times New Roman" w:hAnsi="Times New Roman" w:cs="Times New Roman"/>
          <w:bCs/>
          <w:sz w:val="28"/>
          <w:szCs w:val="28"/>
          <w:lang w:val="tt-RU"/>
        </w:rPr>
        <w:t xml:space="preserve"> </w:t>
      </w:r>
      <w:r w:rsidR="00312FA8" w:rsidRPr="002D4877">
        <w:rPr>
          <w:rFonts w:ascii="Times New Roman" w:hAnsi="Times New Roman" w:cs="Times New Roman"/>
          <w:bCs/>
          <w:sz w:val="28"/>
          <w:szCs w:val="28"/>
          <w:lang w:val="tt-RU"/>
        </w:rPr>
        <w:t xml:space="preserve">гомуми срогы кече предприятие өчен елына илле сәгатьтән һәм микропредприятие өчен – унбиш сәгатьтән артмаска тиеш. </w:t>
      </w:r>
    </w:p>
    <w:p w:rsidR="00312FA8" w:rsidRPr="002D4877" w:rsidRDefault="009E3094" w:rsidP="00312FA8">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2.11. </w:t>
      </w:r>
      <w:r w:rsidR="00312FA8" w:rsidRPr="002D4877">
        <w:rPr>
          <w:rFonts w:ascii="Times New Roman" w:hAnsi="Times New Roman" w:cs="Times New Roman"/>
          <w:bCs/>
          <w:sz w:val="28"/>
          <w:szCs w:val="28"/>
          <w:lang w:val="tt-RU"/>
        </w:rPr>
        <w:t>Күчмә планлы тикшерү үткәрүче Министрлыкның</w:t>
      </w:r>
      <w:r w:rsidR="00312FA8">
        <w:rPr>
          <w:rFonts w:ascii="Times New Roman" w:hAnsi="Times New Roman" w:cs="Times New Roman"/>
          <w:bCs/>
          <w:sz w:val="28"/>
          <w:szCs w:val="28"/>
          <w:lang w:val="tt-RU"/>
        </w:rPr>
        <w:t xml:space="preserve"> </w:t>
      </w:r>
      <w:r w:rsidR="00312FA8" w:rsidRPr="002D4877">
        <w:rPr>
          <w:rFonts w:ascii="Times New Roman" w:hAnsi="Times New Roman" w:cs="Times New Roman"/>
          <w:bCs/>
          <w:sz w:val="28"/>
          <w:szCs w:val="28"/>
          <w:lang w:val="tt-RU"/>
        </w:rPr>
        <w:t>вазыйфаи затларының</w:t>
      </w:r>
      <w:r w:rsidR="00312FA8">
        <w:rPr>
          <w:rFonts w:ascii="Times New Roman" w:hAnsi="Times New Roman" w:cs="Times New Roman"/>
          <w:bCs/>
          <w:sz w:val="28"/>
          <w:szCs w:val="28"/>
          <w:lang w:val="tt-RU"/>
        </w:rPr>
        <w:t xml:space="preserve"> </w:t>
      </w:r>
      <w:r w:rsidR="00312FA8" w:rsidRPr="002D4877">
        <w:rPr>
          <w:rFonts w:ascii="Times New Roman" w:hAnsi="Times New Roman" w:cs="Times New Roman"/>
          <w:bCs/>
          <w:sz w:val="28"/>
          <w:szCs w:val="28"/>
          <w:lang w:val="tt-RU"/>
        </w:rPr>
        <w:t>нигезле тәкъдимнәре буенча, катлаулы һәм (яки) озакка сузылган тикшеренүләр, сынаулар, махсус экспертизалар һәм эзләнүләр үткәрү зарурилыгы белән бәйле чыгарма очракларда планлы күчмә тикшерү үткәрү срогы министр тарафыннан озайтылырга мөмкин, әмма күп дигәндә егерме эш көненә генә, кече предприятиеләргә</w:t>
      </w:r>
      <w:r w:rsidR="00312FA8">
        <w:rPr>
          <w:rFonts w:ascii="Times New Roman" w:hAnsi="Times New Roman" w:cs="Times New Roman"/>
          <w:bCs/>
          <w:sz w:val="28"/>
          <w:szCs w:val="28"/>
          <w:lang w:val="tt-RU"/>
        </w:rPr>
        <w:t xml:space="preserve"> карата - </w:t>
      </w:r>
      <w:r w:rsidR="00312FA8" w:rsidRPr="002D4877">
        <w:rPr>
          <w:rFonts w:ascii="Times New Roman" w:hAnsi="Times New Roman" w:cs="Times New Roman"/>
          <w:bCs/>
          <w:sz w:val="28"/>
          <w:szCs w:val="28"/>
          <w:lang w:val="tt-RU"/>
        </w:rPr>
        <w:t xml:space="preserve">күп дигәндә </w:t>
      </w:r>
      <w:r w:rsidR="00312FA8">
        <w:rPr>
          <w:rFonts w:ascii="Times New Roman" w:hAnsi="Times New Roman" w:cs="Times New Roman"/>
          <w:bCs/>
          <w:sz w:val="28"/>
          <w:szCs w:val="28"/>
          <w:lang w:val="tt-RU"/>
        </w:rPr>
        <w:t>илле</w:t>
      </w:r>
      <w:r w:rsidR="00312FA8" w:rsidRPr="002D4877">
        <w:rPr>
          <w:rFonts w:ascii="Times New Roman" w:hAnsi="Times New Roman" w:cs="Times New Roman"/>
          <w:bCs/>
          <w:sz w:val="28"/>
          <w:szCs w:val="28"/>
          <w:lang w:val="tt-RU"/>
        </w:rPr>
        <w:t xml:space="preserve"> сәгатькә, микропредприятиеләргә карата – күп дигәндә унбиш сәгатькә. </w:t>
      </w:r>
    </w:p>
    <w:p w:rsidR="00A0148E" w:rsidRPr="00A0148E" w:rsidRDefault="00A0148E" w:rsidP="00A0148E">
      <w:pPr>
        <w:ind w:firstLine="720"/>
        <w:jc w:val="both"/>
        <w:rPr>
          <w:rFonts w:ascii="Times New Roman" w:hAnsi="Times New Roman" w:cs="Times New Roman"/>
          <w:bCs/>
          <w:sz w:val="28"/>
          <w:szCs w:val="28"/>
          <w:lang w:val="tt-RU"/>
        </w:rPr>
      </w:pPr>
      <w:r w:rsidRPr="00A0148E">
        <w:rPr>
          <w:rFonts w:ascii="Times New Roman" w:hAnsi="Times New Roman" w:cs="Times New Roman"/>
          <w:bCs/>
          <w:sz w:val="28"/>
          <w:szCs w:val="28"/>
          <w:lang w:val="tt-RU"/>
        </w:rPr>
        <w:t xml:space="preserve">2.12. Кече эшкуарлык субъектына урынга барып планлаштырылган тикшерү үткәргәндә ведомствоара мәгълүмат алмашу кысаларында документлар һәм (яисә) мәгълүмат алу зарурлыгы туган очракта, тикшерү министр (министр урынбасары) тарафыннан ведомствоара мәгълүмат алмашу өчен кирәкле вакытка, ләкин ун эш көненнән дә артыграк вакытка түгел, туктатылырга мөмкин. </w:t>
      </w:r>
      <w:r w:rsidRPr="00A0148E">
        <w:rPr>
          <w:rFonts w:ascii="Times New Roman" w:hAnsi="Times New Roman" w:cs="Times New Roman"/>
          <w:bCs/>
          <w:sz w:val="28"/>
          <w:szCs w:val="28"/>
          <w:lang w:val="tt-RU"/>
        </w:rPr>
        <w:tab/>
        <w:t>Тикшерү үткәрүне кабат туктатып тору рөхсәт ителми.</w:t>
      </w:r>
    </w:p>
    <w:p w:rsidR="00AA6FDD" w:rsidRDefault="00A0148E" w:rsidP="00A0148E">
      <w:pPr>
        <w:ind w:firstLine="720"/>
        <w:jc w:val="both"/>
        <w:rPr>
          <w:rFonts w:ascii="Times New Roman" w:hAnsi="Times New Roman" w:cs="Times New Roman"/>
          <w:bCs/>
          <w:sz w:val="28"/>
          <w:szCs w:val="28"/>
          <w:lang w:val="tt-RU"/>
        </w:rPr>
      </w:pPr>
      <w:r w:rsidRPr="00A0148E">
        <w:rPr>
          <w:rFonts w:ascii="Times New Roman" w:hAnsi="Times New Roman" w:cs="Times New Roman"/>
          <w:bCs/>
          <w:sz w:val="28"/>
          <w:szCs w:val="28"/>
          <w:lang w:val="tt-RU"/>
        </w:rPr>
        <w:t>Тикшерү үткәрүне туктатып тору срогы гамәлдә булган чорга кече эшкуарлык субъекты территориясендә, биналарында, корылмаларында, төзелмәләрендә, урыннарында һәм башка объектларында Министрлыкның  күрсәтелгән тикшерүгә бәйле гамәлләре дә туктатыла.</w:t>
      </w:r>
    </w:p>
    <w:p w:rsidR="00AA6FDD" w:rsidRDefault="00AA6FDD" w:rsidP="008E6FF3">
      <w:pPr>
        <w:ind w:firstLine="720"/>
        <w:jc w:val="both"/>
        <w:rPr>
          <w:rFonts w:ascii="Times New Roman" w:hAnsi="Times New Roman" w:cs="Times New Roman"/>
          <w:bCs/>
          <w:sz w:val="28"/>
          <w:szCs w:val="28"/>
          <w:lang w:val="tt-RU"/>
        </w:rPr>
      </w:pPr>
    </w:p>
    <w:p w:rsidR="00AA6FDD" w:rsidRPr="00D87D73" w:rsidRDefault="00D87D73" w:rsidP="00D87D73">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D87D73">
        <w:rPr>
          <w:rFonts w:ascii="Times New Roman" w:hAnsi="Times New Roman"/>
          <w:bCs/>
          <w:color w:val="000000"/>
          <w:sz w:val="28"/>
          <w:szCs w:val="28"/>
          <w:lang w:val="tt-RU"/>
        </w:rPr>
        <w:t>ПЛАНЛЫ ТИКШЕРҮНЕҢ НИГЕЗЕ</w:t>
      </w:r>
    </w:p>
    <w:p w:rsidR="00AA6FDD" w:rsidRDefault="00AA6FDD" w:rsidP="008E6FF3">
      <w:pPr>
        <w:ind w:firstLine="720"/>
        <w:jc w:val="both"/>
        <w:rPr>
          <w:rFonts w:ascii="Times New Roman" w:hAnsi="Times New Roman" w:cs="Times New Roman"/>
          <w:bCs/>
          <w:sz w:val="28"/>
          <w:szCs w:val="28"/>
          <w:lang w:val="tt-RU"/>
        </w:rPr>
      </w:pPr>
    </w:p>
    <w:p w:rsidR="00D87D73" w:rsidRPr="002D4877" w:rsidRDefault="00D87D73" w:rsidP="00D87D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13</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затларны,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725390">
        <w:rPr>
          <w:rFonts w:ascii="Times New Roman" w:hAnsi="Times New Roman" w:cs="Times New Roman"/>
          <w:bCs/>
          <w:sz w:val="28"/>
          <w:szCs w:val="28"/>
          <w:lang w:val="tt-RU"/>
        </w:rPr>
        <w:t>арны</w:t>
      </w:r>
      <w:r w:rsidRPr="002D4877">
        <w:rPr>
          <w:rFonts w:ascii="Times New Roman" w:hAnsi="Times New Roman" w:cs="Times New Roman"/>
          <w:bCs/>
          <w:sz w:val="28"/>
          <w:szCs w:val="28"/>
          <w:lang w:val="tt-RU"/>
        </w:rPr>
        <w:t xml:space="preserve"> планлы тикшерүләр билгеләнгән тәртиптә эшләнеп, министр тарафыннан расланган еллык план нигезендә үткәрелә. Еллык планнар билгеләнгән тәртиптә прокуратура органнары белән килештерелә һәм Министрлыкныңрәсми сайтына урнаштырыла. </w:t>
      </w:r>
    </w:p>
    <w:p w:rsidR="00D87D73" w:rsidRPr="002D4877" w:rsidRDefault="00D87D73" w:rsidP="00D87D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14</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Планлы тикшерүне Еллык планга кертүгә нигез булып:</w:t>
      </w:r>
    </w:p>
    <w:p w:rsidR="00D87D73" w:rsidRPr="002D4877" w:rsidRDefault="00D87D73" w:rsidP="00D87D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lastRenderedPageBreak/>
        <w:t>1)</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затка яки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беренче рөхсәт бирелгәннән соң;</w:t>
      </w:r>
    </w:p>
    <w:p w:rsidR="00D87D73" w:rsidRPr="002D4877" w:rsidRDefault="00D87D73" w:rsidP="00D87D7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затка яки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соңгы планлы тикшерү үткәрү төгәлләнгәннән соңбер ел узу.</w:t>
      </w:r>
    </w:p>
    <w:p w:rsidR="00AA6FDD" w:rsidRDefault="00AA6FDD" w:rsidP="008E6FF3">
      <w:pPr>
        <w:ind w:firstLine="720"/>
        <w:jc w:val="both"/>
        <w:rPr>
          <w:rFonts w:ascii="Times New Roman" w:hAnsi="Times New Roman" w:cs="Times New Roman"/>
          <w:bCs/>
          <w:sz w:val="28"/>
          <w:szCs w:val="28"/>
          <w:lang w:val="tt-RU"/>
        </w:rPr>
      </w:pPr>
    </w:p>
    <w:p w:rsidR="00AA6FDD" w:rsidRPr="00D87D73" w:rsidRDefault="00D87D73" w:rsidP="00D87D73">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Pr>
          <w:rFonts w:ascii="Times New Roman" w:hAnsi="Times New Roman"/>
          <w:bCs/>
          <w:color w:val="000000"/>
          <w:sz w:val="28"/>
          <w:szCs w:val="28"/>
          <w:lang w:val="tt-RU"/>
        </w:rPr>
        <w:t>ПЛАННАН ТЫШ ТИКШЕРҮ</w:t>
      </w:r>
      <w:r w:rsidRPr="00D87D73">
        <w:rPr>
          <w:rFonts w:ascii="Times New Roman" w:hAnsi="Times New Roman"/>
          <w:bCs/>
          <w:color w:val="000000"/>
          <w:sz w:val="28"/>
          <w:szCs w:val="28"/>
          <w:lang w:val="tt-RU"/>
        </w:rPr>
        <w:t xml:space="preserve"> НИГЕЗ</w:t>
      </w:r>
      <w:r>
        <w:rPr>
          <w:rFonts w:ascii="Times New Roman" w:hAnsi="Times New Roman"/>
          <w:bCs/>
          <w:color w:val="000000"/>
          <w:sz w:val="28"/>
          <w:szCs w:val="28"/>
          <w:lang w:val="tt-RU"/>
        </w:rPr>
        <w:t>Е</w:t>
      </w:r>
    </w:p>
    <w:p w:rsidR="00AA6FDD" w:rsidRDefault="00AA6FDD" w:rsidP="008E6FF3">
      <w:pPr>
        <w:ind w:firstLine="720"/>
        <w:jc w:val="both"/>
        <w:rPr>
          <w:rFonts w:ascii="Times New Roman" w:hAnsi="Times New Roman" w:cs="Times New Roman"/>
          <w:bCs/>
          <w:sz w:val="28"/>
          <w:szCs w:val="28"/>
          <w:lang w:val="tt-RU"/>
        </w:rPr>
      </w:pPr>
    </w:p>
    <w:p w:rsidR="005D3ADA" w:rsidRPr="002D4877" w:rsidRDefault="005D3ADA" w:rsidP="005D3AD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1</w:t>
      </w:r>
      <w:r w:rsidR="00853C8C">
        <w:rPr>
          <w:rFonts w:ascii="Times New Roman" w:hAnsi="Times New Roman" w:cs="Times New Roman"/>
          <w:bCs/>
          <w:sz w:val="28"/>
          <w:szCs w:val="28"/>
          <w:lang w:val="tt-RU"/>
        </w:rPr>
        <w:t>6</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Планнан тыш тикшерүгә нигез булып тора:  </w:t>
      </w:r>
    </w:p>
    <w:p w:rsidR="005D3ADA" w:rsidRPr="002D4877" w:rsidRDefault="005D3ADA" w:rsidP="005D3AD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1)</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Министрлыкка күрсәтмәне үтәү турында хисап (алга таба – Хисап) (бу Регламентка №</w:t>
      </w:r>
      <w:r>
        <w:rPr>
          <w:rFonts w:ascii="Times New Roman" w:hAnsi="Times New Roman" w:cs="Times New Roman"/>
          <w:bCs/>
          <w:sz w:val="28"/>
          <w:szCs w:val="28"/>
          <w:lang w:val="tt-RU"/>
        </w:rPr>
        <w:t>6</w:t>
      </w:r>
      <w:r w:rsidRPr="002D4877">
        <w:rPr>
          <w:rFonts w:ascii="Times New Roman" w:hAnsi="Times New Roman" w:cs="Times New Roman"/>
          <w:bCs/>
          <w:sz w:val="28"/>
          <w:szCs w:val="28"/>
          <w:lang w:val="tt-RU"/>
        </w:rPr>
        <w:t xml:space="preserve"> </w:t>
      </w:r>
      <w:r w:rsidRPr="001E2F81">
        <w:rPr>
          <w:rFonts w:ascii="Times New Roman" w:hAnsi="Times New Roman" w:cs="Times New Roman"/>
          <w:bCs/>
          <w:sz w:val="28"/>
          <w:szCs w:val="28"/>
          <w:lang w:val="tt-RU"/>
        </w:rPr>
        <w:t>кушымта нигезендә) һәм мондый мәгълүматлардан торган документлар алынганда, мәҗбүри таләпләрне бозуларны юкка чыгару турында күрсәтмә үтәлешен раслаучы мәгълүматларны тикшерү яйсә элек</w:t>
      </w:r>
      <w:r w:rsidR="001E2F81" w:rsidRPr="001E2F81">
        <w:rPr>
          <w:rFonts w:ascii="Times New Roman" w:hAnsi="Times New Roman" w:cs="Times New Roman"/>
          <w:bCs/>
          <w:sz w:val="28"/>
          <w:szCs w:val="28"/>
          <w:lang w:val="tt-RU"/>
        </w:rPr>
        <w:t xml:space="preserve"> бирелгән мәҗбүри таләпләрне бозуларны юкка чыгару турында күрсәтмә үтәл</w:t>
      </w:r>
      <w:r w:rsidR="001E2F81">
        <w:rPr>
          <w:rFonts w:ascii="Times New Roman" w:hAnsi="Times New Roman" w:cs="Times New Roman"/>
          <w:bCs/>
          <w:sz w:val="28"/>
          <w:szCs w:val="28"/>
          <w:lang w:val="tt-RU"/>
        </w:rPr>
        <w:t>үнең срокы чыгу;</w:t>
      </w:r>
    </w:p>
    <w:p w:rsidR="005D3ADA" w:rsidRPr="002D4877" w:rsidRDefault="005D3ADA" w:rsidP="005D3AD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Министрлыкка гражданнардан, юридик затлардан,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рд</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н мөрәҗәгатьләр һәм гаризалар, дәүләт хакимияте органнарыннан, Министрлыкныңвазыйфаи затларыннан, җирле үзидарә органнарыннан һәм массакүләм мәгълүмат чараларыннан бу Регламентның1 таблицасындагы   3.1-3.3 пунктларында күрсәтелгән таләпләрне бозу фактлары турында мәгълүмат алыну, мондый бозу кешеләрнеңтормышы һәм сәламәтлегенә, әйләнә-тирә мохиткә, физик һәм юридик затлар милкенә зыян салу, аварияләр һәм (яки) техноген характердагы гадәттән тыш хәлләр килеп чыгу куркынычын тудырганда яисә мондый зыянга һәм аварияләр һәм (яки) техноген характердагы техноген хәлләр килеп чыгару китергәндә;</w:t>
      </w:r>
    </w:p>
    <w:p w:rsidR="005D3ADA" w:rsidRPr="002D4877" w:rsidRDefault="005D3ADA" w:rsidP="005D3AD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3)</w:t>
      </w:r>
      <w:r>
        <w:rPr>
          <w:rFonts w:ascii="Times New Roman" w:hAnsi="Times New Roman" w:cs="Times New Roman"/>
          <w:bCs/>
          <w:sz w:val="28"/>
          <w:szCs w:val="28"/>
          <w:lang w:val="tt-RU"/>
        </w:rPr>
        <w:t xml:space="preserve"> </w:t>
      </w:r>
      <w:r w:rsidR="00853C8C">
        <w:rPr>
          <w:rFonts w:ascii="Times New Roman" w:hAnsi="Times New Roman" w:cs="Times New Roman"/>
          <w:bCs/>
          <w:sz w:val="28"/>
          <w:szCs w:val="28"/>
          <w:lang w:val="tt-RU"/>
        </w:rPr>
        <w:t xml:space="preserve">Россия Федерациясе Президенты, </w:t>
      </w:r>
      <w:r w:rsidRPr="002D4877">
        <w:rPr>
          <w:rFonts w:ascii="Times New Roman" w:hAnsi="Times New Roman" w:cs="Times New Roman"/>
          <w:bCs/>
          <w:sz w:val="28"/>
          <w:szCs w:val="28"/>
          <w:lang w:val="tt-RU"/>
        </w:rPr>
        <w:t>Россия Федерациясе Хөкүмәте поручениесе нигезендә чыгарылган планнан тыш тикшерү үткәрү турында министр боерыгыныңбулуы;</w:t>
      </w:r>
    </w:p>
    <w:p w:rsidR="005D3ADA" w:rsidRPr="002D4877" w:rsidRDefault="005D3ADA" w:rsidP="005D3AD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4)</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прокуратура органнарына алынган материаллар һәм мөрәҗәгатьләр буенча законнар үтәлешенә күзәтчелек кысаларында планнан тыш тикшерү үткәрү турында прокурор таләбе. </w:t>
      </w:r>
    </w:p>
    <w:p w:rsidR="00AA6FDD" w:rsidRDefault="00853C8C" w:rsidP="008E6FF3">
      <w:pPr>
        <w:ind w:firstLine="720"/>
        <w:jc w:val="both"/>
        <w:rPr>
          <w:rFonts w:ascii="Times New Roman" w:hAnsi="Times New Roman" w:cs="Times New Roman"/>
          <w:bCs/>
          <w:sz w:val="28"/>
          <w:szCs w:val="28"/>
          <w:lang w:val="tt-RU"/>
        </w:rPr>
      </w:pPr>
      <w:r w:rsidRPr="00853C8C">
        <w:rPr>
          <w:rFonts w:ascii="Times New Roman" w:hAnsi="Times New Roman" w:cs="Times New Roman"/>
          <w:bCs/>
          <w:sz w:val="28"/>
          <w:szCs w:val="28"/>
          <w:lang w:val="tt-RU"/>
        </w:rPr>
        <w:t>2.17. Мәҗбүри таләпләр бозуларны бетерү турында күрсәтмәне юридик затның, индивидуаль эшкуарның үтәү срогы тәмамлану планлаштырылмаган тикшерү үткәрү өчен нигез булган очракта, мондый тикшерүнең предметы бары тик Министрлык тарафыннан бирелгән күрсәтмәнең үтәлешен тикшерү генә булырга мөмкин.</w:t>
      </w:r>
    </w:p>
    <w:p w:rsidR="00853C8C" w:rsidRPr="002D4877" w:rsidRDefault="00853C8C" w:rsidP="00853C8C">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2.18. </w:t>
      </w:r>
      <w:r w:rsidRPr="002D4877">
        <w:rPr>
          <w:rFonts w:ascii="Times New Roman" w:hAnsi="Times New Roman" w:cs="Times New Roman"/>
          <w:bCs/>
          <w:sz w:val="28"/>
          <w:szCs w:val="28"/>
          <w:lang w:val="tt-RU"/>
        </w:rPr>
        <w:t xml:space="preserve">Бу </w:t>
      </w:r>
      <w:r>
        <w:rPr>
          <w:rFonts w:ascii="Times New Roman" w:hAnsi="Times New Roman" w:cs="Times New Roman"/>
          <w:bCs/>
          <w:sz w:val="28"/>
          <w:szCs w:val="28"/>
          <w:lang w:val="tt-RU"/>
        </w:rPr>
        <w:t xml:space="preserve">Регламентның </w:t>
      </w:r>
      <w:r w:rsidRPr="002D4877">
        <w:rPr>
          <w:rFonts w:ascii="Times New Roman" w:hAnsi="Times New Roman" w:cs="Times New Roman"/>
          <w:bCs/>
          <w:sz w:val="28"/>
          <w:szCs w:val="28"/>
          <w:lang w:val="tt-RU"/>
        </w:rPr>
        <w:t>2 пунктчасын</w:t>
      </w:r>
      <w:r>
        <w:rPr>
          <w:rFonts w:ascii="Times New Roman" w:hAnsi="Times New Roman" w:cs="Times New Roman"/>
          <w:bCs/>
          <w:sz w:val="28"/>
          <w:szCs w:val="28"/>
          <w:lang w:val="tt-RU"/>
        </w:rPr>
        <w:t>ың 2.16 пунктында</w:t>
      </w:r>
      <w:r w:rsidRPr="002D4877">
        <w:rPr>
          <w:rFonts w:ascii="Times New Roman" w:hAnsi="Times New Roman" w:cs="Times New Roman"/>
          <w:bCs/>
          <w:sz w:val="28"/>
          <w:szCs w:val="28"/>
          <w:lang w:val="tt-RU"/>
        </w:rPr>
        <w:t xml:space="preserve"> күрсәтелгән планнан тыш күчмә тикшерү, кичекмәстән чаралар күрү зарурилыгына бәйле рәвештә, Министрлык тарафыннан, егерме дүрт сәгать эчендә прокуратура органнарына билгеләнгән тәртиптә кичекмәстән хәбәр итеп, үткәрелергә мөмкин. </w:t>
      </w:r>
      <w:r w:rsidR="00EA1055" w:rsidRPr="002D4877">
        <w:rPr>
          <w:rFonts w:ascii="Times New Roman" w:hAnsi="Times New Roman" w:cs="Times New Roman"/>
          <w:bCs/>
          <w:sz w:val="28"/>
          <w:szCs w:val="28"/>
          <w:lang w:val="tt-RU"/>
        </w:rPr>
        <w:t xml:space="preserve">Бу </w:t>
      </w:r>
      <w:r w:rsidR="00EA1055">
        <w:rPr>
          <w:rFonts w:ascii="Times New Roman" w:hAnsi="Times New Roman" w:cs="Times New Roman"/>
          <w:bCs/>
          <w:sz w:val="28"/>
          <w:szCs w:val="28"/>
          <w:lang w:val="tt-RU"/>
        </w:rPr>
        <w:t xml:space="preserve">Регламентның </w:t>
      </w:r>
      <w:r w:rsidR="00EA1055" w:rsidRPr="002D4877">
        <w:rPr>
          <w:rFonts w:ascii="Times New Roman" w:hAnsi="Times New Roman" w:cs="Times New Roman"/>
          <w:bCs/>
          <w:sz w:val="28"/>
          <w:szCs w:val="28"/>
          <w:lang w:val="tt-RU"/>
        </w:rPr>
        <w:t>2 пунктчасын</w:t>
      </w:r>
      <w:r w:rsidR="00EA1055">
        <w:rPr>
          <w:rFonts w:ascii="Times New Roman" w:hAnsi="Times New Roman" w:cs="Times New Roman"/>
          <w:bCs/>
          <w:sz w:val="28"/>
          <w:szCs w:val="28"/>
          <w:lang w:val="tt-RU"/>
        </w:rPr>
        <w:t>ың 2.16 пунктында</w:t>
      </w:r>
      <w:r w:rsidRPr="002D4877">
        <w:rPr>
          <w:rFonts w:ascii="Times New Roman" w:hAnsi="Times New Roman" w:cs="Times New Roman"/>
          <w:bCs/>
          <w:sz w:val="28"/>
          <w:szCs w:val="28"/>
          <w:lang w:val="tt-RU"/>
        </w:rPr>
        <w:t xml:space="preserve"> күрсәтелгән нигез буенча планлы күчмә тикшерү үткәрү турында юридик затка яки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алдан хәбәр итү таләп ителми.</w:t>
      </w:r>
    </w:p>
    <w:p w:rsidR="00090C0D" w:rsidRDefault="00DA162F" w:rsidP="008E6FF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2.19. </w:t>
      </w:r>
      <w:r w:rsidRPr="002D4877">
        <w:rPr>
          <w:rFonts w:ascii="Times New Roman" w:hAnsi="Times New Roman" w:cs="Times New Roman"/>
          <w:bCs/>
          <w:sz w:val="28"/>
          <w:szCs w:val="28"/>
          <w:lang w:val="tt-RU"/>
        </w:rPr>
        <w:t xml:space="preserve">Министрлыкка мөрәҗәгать иткән затны билгеләү мөмкинлеге бирмәгән мөрәҗәгатьләр һәм гаризалар, шулай ук </w:t>
      </w:r>
      <w:r w:rsidR="00090C0D">
        <w:rPr>
          <w:rFonts w:ascii="Times New Roman" w:hAnsi="Times New Roman" w:cs="Times New Roman"/>
          <w:bCs/>
          <w:sz w:val="28"/>
          <w:szCs w:val="28"/>
          <w:lang w:val="tt-RU"/>
        </w:rPr>
        <w:t>б</w:t>
      </w:r>
      <w:r w:rsidR="00090C0D" w:rsidRPr="002D4877">
        <w:rPr>
          <w:rFonts w:ascii="Times New Roman" w:hAnsi="Times New Roman" w:cs="Times New Roman"/>
          <w:bCs/>
          <w:sz w:val="28"/>
          <w:szCs w:val="28"/>
          <w:lang w:val="tt-RU"/>
        </w:rPr>
        <w:t xml:space="preserve">у </w:t>
      </w:r>
      <w:r w:rsidR="00090C0D">
        <w:rPr>
          <w:rFonts w:ascii="Times New Roman" w:hAnsi="Times New Roman" w:cs="Times New Roman"/>
          <w:bCs/>
          <w:sz w:val="28"/>
          <w:szCs w:val="28"/>
          <w:lang w:val="tt-RU"/>
        </w:rPr>
        <w:t xml:space="preserve">Регламентның </w:t>
      </w:r>
      <w:r w:rsidR="00090C0D" w:rsidRPr="002D4877">
        <w:rPr>
          <w:rFonts w:ascii="Times New Roman" w:hAnsi="Times New Roman" w:cs="Times New Roman"/>
          <w:bCs/>
          <w:sz w:val="28"/>
          <w:szCs w:val="28"/>
          <w:lang w:val="tt-RU"/>
        </w:rPr>
        <w:t>2 пунктчасын</w:t>
      </w:r>
      <w:r w:rsidR="00090C0D">
        <w:rPr>
          <w:rFonts w:ascii="Times New Roman" w:hAnsi="Times New Roman" w:cs="Times New Roman"/>
          <w:bCs/>
          <w:sz w:val="28"/>
          <w:szCs w:val="28"/>
          <w:lang w:val="tt-RU"/>
        </w:rPr>
        <w:t>ың 2.16 пунктында</w:t>
      </w:r>
      <w:r w:rsidR="00090C0D" w:rsidRPr="002D4877">
        <w:rPr>
          <w:rFonts w:ascii="Times New Roman" w:hAnsi="Times New Roman" w:cs="Times New Roman"/>
          <w:bCs/>
          <w:sz w:val="28"/>
          <w:szCs w:val="28"/>
          <w:lang w:val="tt-RU"/>
        </w:rPr>
        <w:t xml:space="preserve"> күрсәтелгән</w:t>
      </w:r>
      <w:r w:rsidR="00090C0D">
        <w:rPr>
          <w:rFonts w:ascii="Times New Roman" w:hAnsi="Times New Roman" w:cs="Times New Roman"/>
          <w:bCs/>
          <w:sz w:val="28"/>
          <w:szCs w:val="28"/>
          <w:lang w:val="tt-RU"/>
        </w:rPr>
        <w:t xml:space="preserve"> </w:t>
      </w:r>
      <w:r w:rsidR="00090C0D" w:rsidRPr="002D4877">
        <w:rPr>
          <w:rFonts w:ascii="Times New Roman" w:hAnsi="Times New Roman" w:cs="Times New Roman"/>
          <w:bCs/>
          <w:sz w:val="28"/>
          <w:szCs w:val="28"/>
          <w:lang w:val="tt-RU"/>
        </w:rPr>
        <w:t>фактлар турында мәгълүматлардан тормаган мөрәҗәгатьләр һәм гаризалар</w:t>
      </w:r>
      <w:r w:rsidR="00090C0D">
        <w:rPr>
          <w:rFonts w:ascii="Times New Roman" w:hAnsi="Times New Roman" w:cs="Times New Roman"/>
          <w:bCs/>
          <w:sz w:val="28"/>
          <w:szCs w:val="28"/>
          <w:lang w:val="tt-RU"/>
        </w:rPr>
        <w:t xml:space="preserve"> </w:t>
      </w:r>
      <w:r w:rsidR="004D4ACD" w:rsidRPr="002D4877">
        <w:rPr>
          <w:rFonts w:ascii="Times New Roman" w:hAnsi="Times New Roman" w:cs="Times New Roman"/>
          <w:bCs/>
          <w:sz w:val="28"/>
          <w:szCs w:val="28"/>
          <w:lang w:val="tt-RU"/>
        </w:rPr>
        <w:t>планнан тыш тикшерү үткәрүгә нигез булып хезмәт итә алмый</w:t>
      </w:r>
      <w:r w:rsidR="004D4ACD">
        <w:rPr>
          <w:rFonts w:ascii="Times New Roman" w:hAnsi="Times New Roman" w:cs="Times New Roman"/>
          <w:bCs/>
          <w:sz w:val="28"/>
          <w:szCs w:val="28"/>
          <w:lang w:val="tt-RU"/>
        </w:rPr>
        <w:t>.</w:t>
      </w:r>
    </w:p>
    <w:p w:rsidR="00090C0D" w:rsidRDefault="00090C0D" w:rsidP="008E6FF3">
      <w:pPr>
        <w:ind w:firstLine="720"/>
        <w:jc w:val="both"/>
        <w:rPr>
          <w:rFonts w:ascii="Times New Roman" w:hAnsi="Times New Roman" w:cs="Times New Roman"/>
          <w:bCs/>
          <w:sz w:val="28"/>
          <w:szCs w:val="28"/>
          <w:lang w:val="tt-RU"/>
        </w:rPr>
      </w:pPr>
    </w:p>
    <w:p w:rsidR="00AA6FDD" w:rsidRDefault="00DA162F" w:rsidP="008E6FF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кешеләрнеңт</w:t>
      </w:r>
      <w:r w:rsidR="00090C0D">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ормышы һәм сәламәтлегенә, әйләнә тирә мохиткә, физик һәм  юридик затларныңмилкенә зыян китерү куркынычы, аварияләр һәм (яки) техноген характердагы гадәттән тыш хәлләр китереп чыгару куркынычы яисә мондый зыян килү һәм аварияләр һәм (яки) техноген характердагы гадәттән тыш хәлләр килеп чыгу фактлары турында мәгълүматлардан тормаган </w:t>
      </w:r>
      <w:r w:rsidRPr="001476BE">
        <w:rPr>
          <w:rFonts w:ascii="Times New Roman" w:hAnsi="Times New Roman" w:cs="Times New Roman"/>
          <w:bCs/>
          <w:sz w:val="28"/>
          <w:szCs w:val="28"/>
          <w:lang w:val="tt-RU"/>
        </w:rPr>
        <w:t>мөрәҗәгатьләр һәм гаризалар</w:t>
      </w:r>
      <w:r w:rsidRPr="002D4877">
        <w:rPr>
          <w:rFonts w:ascii="Times New Roman" w:hAnsi="Times New Roman" w:cs="Times New Roman"/>
          <w:bCs/>
          <w:sz w:val="28"/>
          <w:szCs w:val="28"/>
          <w:lang w:val="tt-RU"/>
        </w:rPr>
        <w:t xml:space="preserve"> планнан тыш тикшерү үткәрүгә нигез булып хезмәт итә алмый.</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Мөрәҗәгатьтә яки гаризада бәян ителгән мәгълүмат әлеге Регламентның 2.16 пунктындагы 2 пунктчасы нигезендә планлаштырылмаган тикшерү үткәрү өчен нигез булган очракта, Министрлыкның вазыйфаи заты, мөрәҗәгатьнең яки гаризаның авторына карата шиге туса, мөрәҗәгать иткән затны ачыклау буенча мөмкин булган чаралар күрергә тиеш. Электрон документ рәвешендә җибәрелгән мөрәҗәгать һәм гариза мөрәҗәгать итүченең бердәм идентификация һәм аутентификация системасында мәҗбүри теркәлүе күздә тотыла торган мәгълүмат-коммуникация технологияләре чараларыннан файдаланып җибәрелгән очракта гына планнан тыш тикшерү үткәрү өчен нигез була ала.</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2.20 Мөрәҗәгатьләрне һәм гаризаларны, әлеге Регламентның 2.16 пунктындагы 2 пунктчасында күрсәтелгән фактлар турында мәгълүматны караганда, аларга охшаш элек кергән мөрәҗәгатьләр һәм гаризалар, мәгълүмат, шулай ук тиешле юридик затларга, индивидуаль эшкуарларга карата элек үткәрелгән контроль чараларының нәтиҗәләре истә тотылырга тиеш.</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2.21. Мәҗбүри таләпләрне бозуга юл куйган зат турында дөрес мәгълүмат, мәҗбүри таләпләр бозылу йә әлеге Регламентның 2.16 пунктындагы 2 пунктчасында күрсәтелгән фактлар турында җитәрлек белешмәләр булмаган очракта, Министрлыкның вазыйфаи затлары кергән мәгълүматны алдан тикшерү үткәрә ала. Алдан тикшерү барышында  гаризалар һәм мөрәҗәгатьләр җибәргән, мәгълүмат китергән затлардан өстәмә белешмәләр һәм материаллар соратып алына (шул исәптән телдән), юридик затның, индивидуаль эшкуарның Министрлык карамагында булган документлары карала. Алдан тикшерү кысаларында алынган мәгълүматка карата юридик заттан, индивидуаль эшкуардан  аңлатмалар соратып алырга мөмкин, ләкин мондый аңлатмаларны һәм башка документларны тапшыру мәҗбүри түгел.</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2.22. Алдан үткәрелгән тикшерү нәтиҗәсендә мәҗбүри таләпләрнең бозылуына юл куйган затлар ачыкланганда, мәҗбүри таләпләрнең бозылуы турында йә әлеге пунктның 2 пунктчасында күрсәтелгән фактлар хакында җитәрлек белешмәләр тупланса, Министрлыкның вазыйфаи заты  әлеге Регламентның 2.16 пунктындагы 2 пунктчасында күрсәтелгән нигезләр буенча планнан тыш тикшерү үткәрү турында дәлилләнгән күрсәтмә әзерли. Алдан үткәрелгән тикшерү йомгаклары буенча юридик зат, индивидуаль эшкуар җавапка тартылмый.</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2.23. Алдан үткәрелә торган тикшерү, планнан тыш тикшерү башланганнан соң  мондый тикшерүне оештыруның сәбәбе булган мөрәҗәгатьнең яки гаризаның аноним, йә мөрәҗәгатьтә яки гаризада булган белешмәләрнең ялган булуы ачыкланса, мондый тикшерү Министр (министр урынбасары) карары буенча  туктатыла.</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lastRenderedPageBreak/>
        <w:t>2.24.</w:t>
      </w:r>
      <w:r w:rsidR="00B74B52">
        <w:rPr>
          <w:rFonts w:ascii="Times New Roman" w:hAnsi="Times New Roman" w:cs="Times New Roman"/>
          <w:bCs/>
          <w:sz w:val="28"/>
          <w:szCs w:val="28"/>
          <w:lang w:val="tt-RU"/>
        </w:rPr>
        <w:t xml:space="preserve"> </w:t>
      </w:r>
      <w:r w:rsidRPr="001476BE">
        <w:rPr>
          <w:rFonts w:ascii="Times New Roman" w:hAnsi="Times New Roman" w:cs="Times New Roman"/>
          <w:bCs/>
          <w:sz w:val="28"/>
          <w:szCs w:val="28"/>
          <w:lang w:val="tt-RU"/>
        </w:rPr>
        <w:t>Гаризаларда, мөрәҗәгатьләрдә белә торып ялган белешмәләр күрсәтелгән булса, Министрлыкның граждан, шул исәптән юридик зат, индивидуаль эшкуар гаризаларын, мөрәҗәгатьләрен каруга бәйле чыгымнарын күрсәтелгән затлардан түләтү турында Министрлык судка  мөрәҗәгать итәргә мөмкин.</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2.25.Юридик затларны, индивидуаль эшкуарларны планнан тыш тикшерү, мондый юридик затлар, индивидуаль эшкуарлар эшчәнлеген башкара торган урын буенча прокуратура органы белән килештергәннән соң, әлеге Регламентның 2.16 пунктындагы 2 пунктчасында күрсәтелгән нигездә үткәрелергә мөмкин.</w:t>
      </w:r>
    </w:p>
    <w:p w:rsidR="001476BE" w:rsidRPr="001476BE" w:rsidRDefault="001476BE" w:rsidP="001476BE">
      <w:pPr>
        <w:ind w:firstLine="720"/>
        <w:jc w:val="both"/>
        <w:rPr>
          <w:rFonts w:ascii="Times New Roman" w:hAnsi="Times New Roman" w:cs="Times New Roman"/>
          <w:bCs/>
          <w:sz w:val="28"/>
          <w:szCs w:val="28"/>
          <w:lang w:val="tt-RU"/>
        </w:rPr>
      </w:pPr>
      <w:r w:rsidRPr="001476BE">
        <w:rPr>
          <w:rFonts w:ascii="Times New Roman" w:hAnsi="Times New Roman" w:cs="Times New Roman"/>
          <w:bCs/>
          <w:sz w:val="28"/>
          <w:szCs w:val="28"/>
          <w:lang w:val="tt-RU"/>
        </w:rPr>
        <w:t>Урынга барып планнан тыш тикшерү үткәрүне прокуратура органы белән килештерү турында гаризаның үрнәк рәвеше Россия Икътисадый үсеш министрлыгының 141 номерлы боерыгы белән расланган.</w:t>
      </w:r>
    </w:p>
    <w:p w:rsidR="00AA6FDD" w:rsidRDefault="00AA6FDD" w:rsidP="008E6FF3">
      <w:pPr>
        <w:ind w:firstLine="720"/>
        <w:jc w:val="both"/>
        <w:rPr>
          <w:rFonts w:ascii="Times New Roman" w:hAnsi="Times New Roman" w:cs="Times New Roman"/>
          <w:bCs/>
          <w:sz w:val="28"/>
          <w:szCs w:val="28"/>
          <w:lang w:val="tt-RU"/>
        </w:rPr>
      </w:pPr>
    </w:p>
    <w:p w:rsidR="00AA6FDD" w:rsidRPr="005A4629" w:rsidRDefault="005A4629" w:rsidP="005A4629">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5A4629">
        <w:rPr>
          <w:rFonts w:ascii="Times New Roman" w:hAnsi="Times New Roman"/>
          <w:bCs/>
          <w:color w:val="000000"/>
          <w:sz w:val="28"/>
          <w:szCs w:val="28"/>
          <w:lang w:val="tt-RU"/>
        </w:rPr>
        <w:t>РЕГИОНАЛЬ ДӘҮЛӘТ КОНТРОЛЕН ҮТКӘРӘ ТОРГАН ВАЗЫЙФАИ ЗАТЛАР</w:t>
      </w:r>
    </w:p>
    <w:p w:rsidR="00AA6FDD" w:rsidRPr="005A4629" w:rsidRDefault="00AA6FDD" w:rsidP="005A4629">
      <w:pPr>
        <w:pStyle w:val="a4"/>
        <w:autoSpaceDE w:val="0"/>
        <w:autoSpaceDN w:val="0"/>
        <w:adjustRightInd w:val="0"/>
        <w:spacing w:after="0" w:line="240" w:lineRule="auto"/>
        <w:ind w:left="0"/>
        <w:jc w:val="center"/>
        <w:rPr>
          <w:rFonts w:ascii="Times New Roman" w:hAnsi="Times New Roman"/>
          <w:bCs/>
          <w:color w:val="000000"/>
          <w:sz w:val="28"/>
          <w:szCs w:val="28"/>
          <w:lang w:val="tt-RU"/>
        </w:rPr>
      </w:pPr>
    </w:p>
    <w:p w:rsidR="00905DB3" w:rsidRPr="002D4877" w:rsidRDefault="00905DB3" w:rsidP="00905DB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2.26. </w:t>
      </w:r>
      <w:r w:rsidRPr="002D4877">
        <w:rPr>
          <w:rFonts w:ascii="Times New Roman" w:hAnsi="Times New Roman" w:cs="Times New Roman"/>
          <w:bCs/>
          <w:sz w:val="28"/>
          <w:szCs w:val="28"/>
          <w:lang w:val="tt-RU"/>
        </w:rPr>
        <w:t>Төбәк дәүләт контрольлеген министр (министр урынбасары) боерыгы нигезендә тикшерү үткәрүгә вәкаләт бирелгән вазыйфаи затлар тарафынн</w:t>
      </w:r>
      <w:r>
        <w:rPr>
          <w:rFonts w:ascii="Times New Roman" w:hAnsi="Times New Roman" w:cs="Times New Roman"/>
          <w:bCs/>
          <w:sz w:val="28"/>
          <w:szCs w:val="28"/>
          <w:lang w:val="tt-RU"/>
        </w:rPr>
        <w:t>ан турыдан-туры хәл ителә.</w:t>
      </w:r>
    </w:p>
    <w:p w:rsidR="00AA6FDD" w:rsidRDefault="00905DB3" w:rsidP="00905DB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Татарстан Республикасы территориясендә җиңел таксида пассажирлар һәм багаж ташу өлкәсендә административ хокук бозулар турында беркетмәләр төзүгә, административ хокук бозулар турында эшләрне карап тикшерүгә хокуклы вазыйфаи затлар исемлеге Министрлык боерыгы белән раслана.</w:t>
      </w:r>
    </w:p>
    <w:p w:rsidR="001476BE" w:rsidRDefault="001476BE" w:rsidP="008E6FF3">
      <w:pPr>
        <w:ind w:firstLine="720"/>
        <w:jc w:val="both"/>
        <w:rPr>
          <w:rFonts w:ascii="Times New Roman" w:hAnsi="Times New Roman" w:cs="Times New Roman"/>
          <w:bCs/>
          <w:sz w:val="28"/>
          <w:szCs w:val="28"/>
          <w:lang w:val="tt-RU"/>
        </w:rPr>
      </w:pPr>
    </w:p>
    <w:p w:rsidR="001476BE" w:rsidRPr="00693605" w:rsidRDefault="00693605" w:rsidP="00693605">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693605">
        <w:rPr>
          <w:rFonts w:ascii="Times New Roman" w:hAnsi="Times New Roman"/>
          <w:bCs/>
          <w:color w:val="000000"/>
          <w:sz w:val="28"/>
          <w:szCs w:val="28"/>
          <w:lang w:val="tt-RU"/>
        </w:rPr>
        <w:t xml:space="preserve">294-ФЗ НОМЕРЛЫ ФЕДЕРАЛЬ ЗАКОННЫ БОЗГАН ӨЧЕН ЮРИДИК ЗАТЛАРНЫҢ, </w:t>
      </w:r>
      <w:r w:rsidR="00725390">
        <w:rPr>
          <w:rFonts w:ascii="Times New Roman" w:hAnsi="Times New Roman"/>
          <w:bCs/>
          <w:color w:val="000000"/>
          <w:sz w:val="28"/>
          <w:szCs w:val="28"/>
          <w:lang w:val="tt-RU"/>
        </w:rPr>
        <w:t>ИНДИВИДУАЛЬ</w:t>
      </w:r>
      <w:r w:rsidRPr="00693605">
        <w:rPr>
          <w:rFonts w:ascii="Times New Roman" w:hAnsi="Times New Roman"/>
          <w:bCs/>
          <w:color w:val="000000"/>
          <w:sz w:val="28"/>
          <w:szCs w:val="28"/>
          <w:lang w:val="tt-RU"/>
        </w:rPr>
        <w:t xml:space="preserve"> </w:t>
      </w:r>
      <w:r w:rsidR="00725390">
        <w:rPr>
          <w:rFonts w:ascii="Times New Roman" w:hAnsi="Times New Roman"/>
          <w:bCs/>
          <w:color w:val="000000"/>
          <w:sz w:val="28"/>
          <w:szCs w:val="28"/>
          <w:lang w:val="tt-RU"/>
        </w:rPr>
        <w:t>ЭШКУАРЛАРНЫҢ</w:t>
      </w:r>
      <w:r w:rsidRPr="00693605">
        <w:rPr>
          <w:rFonts w:ascii="Times New Roman" w:hAnsi="Times New Roman"/>
          <w:bCs/>
          <w:color w:val="000000"/>
          <w:sz w:val="28"/>
          <w:szCs w:val="28"/>
          <w:lang w:val="tt-RU"/>
        </w:rPr>
        <w:t>ҖАВАПЛЫЛЫГЫ</w:t>
      </w:r>
    </w:p>
    <w:p w:rsidR="001476BE" w:rsidRPr="00693605" w:rsidRDefault="001476BE" w:rsidP="00693605">
      <w:pPr>
        <w:pStyle w:val="a4"/>
        <w:autoSpaceDE w:val="0"/>
        <w:autoSpaceDN w:val="0"/>
        <w:adjustRightInd w:val="0"/>
        <w:spacing w:after="0" w:line="240" w:lineRule="auto"/>
        <w:ind w:left="0"/>
        <w:jc w:val="center"/>
        <w:rPr>
          <w:rFonts w:ascii="Times New Roman" w:hAnsi="Times New Roman"/>
          <w:bCs/>
          <w:color w:val="000000"/>
          <w:sz w:val="28"/>
          <w:szCs w:val="28"/>
          <w:lang w:val="tt-RU"/>
        </w:rPr>
      </w:pPr>
    </w:p>
    <w:p w:rsidR="001476BE" w:rsidRDefault="001476BE" w:rsidP="008E6FF3">
      <w:pPr>
        <w:ind w:firstLine="720"/>
        <w:jc w:val="both"/>
        <w:rPr>
          <w:rFonts w:ascii="Times New Roman" w:hAnsi="Times New Roman" w:cs="Times New Roman"/>
          <w:bCs/>
          <w:sz w:val="28"/>
          <w:szCs w:val="28"/>
          <w:lang w:val="tt-RU"/>
        </w:rPr>
      </w:pPr>
    </w:p>
    <w:p w:rsidR="00693605" w:rsidRPr="002D4877" w:rsidRDefault="00B74B52" w:rsidP="0069360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2.27. </w:t>
      </w:r>
      <w:r w:rsidR="00693605" w:rsidRPr="002D4877">
        <w:rPr>
          <w:rFonts w:ascii="Times New Roman" w:hAnsi="Times New Roman" w:cs="Times New Roman"/>
          <w:bCs/>
          <w:sz w:val="28"/>
          <w:szCs w:val="28"/>
          <w:lang w:val="tt-RU"/>
        </w:rPr>
        <w:t xml:space="preserve">Тикшерүләр үткәрелгәндә, юридик затлар юридик затларныңҗитәкчеләре, башка вазыйфаи затлары яки вәкаләтле вәкилләре катнашуын тәэмин итәргә; </w:t>
      </w:r>
      <w:r w:rsidR="00725390">
        <w:rPr>
          <w:rFonts w:ascii="Times New Roman" w:hAnsi="Times New Roman" w:cs="Times New Roman"/>
          <w:bCs/>
          <w:sz w:val="28"/>
          <w:szCs w:val="28"/>
          <w:lang w:val="tt-RU"/>
        </w:rPr>
        <w:t>индивидуаль</w:t>
      </w:r>
      <w:r w:rsidR="00693605"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693605"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00693605" w:rsidRPr="002D4877">
        <w:rPr>
          <w:rFonts w:ascii="Times New Roman" w:hAnsi="Times New Roman" w:cs="Times New Roman"/>
          <w:bCs/>
          <w:sz w:val="28"/>
          <w:szCs w:val="28"/>
          <w:lang w:val="tt-RU"/>
        </w:rPr>
        <w:t>р үзләре катнашырга яки мәҗбүри таләпләрне үтәү чараларын оештыру һәм үткәрү өчен җаваплы вәкаләтле вәкилләрнең</w:t>
      </w:r>
      <w:r w:rsidR="00587A0C">
        <w:rPr>
          <w:rFonts w:ascii="Times New Roman" w:hAnsi="Times New Roman" w:cs="Times New Roman"/>
          <w:bCs/>
          <w:sz w:val="28"/>
          <w:szCs w:val="28"/>
          <w:lang w:val="tt-RU"/>
        </w:rPr>
        <w:t xml:space="preserve"> </w:t>
      </w:r>
      <w:r w:rsidR="00693605" w:rsidRPr="002D4877">
        <w:rPr>
          <w:rFonts w:ascii="Times New Roman" w:hAnsi="Times New Roman" w:cs="Times New Roman"/>
          <w:bCs/>
          <w:sz w:val="28"/>
          <w:szCs w:val="28"/>
          <w:lang w:val="tt-RU"/>
        </w:rPr>
        <w:t xml:space="preserve">катнашуын тәэмин итәргә тиеш.  </w:t>
      </w:r>
    </w:p>
    <w:p w:rsidR="00693605" w:rsidRPr="002D4877" w:rsidRDefault="00B74B52" w:rsidP="0069360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2.28. </w:t>
      </w:r>
      <w:r w:rsidR="00693605" w:rsidRPr="002D4877">
        <w:rPr>
          <w:rFonts w:ascii="Times New Roman" w:hAnsi="Times New Roman" w:cs="Times New Roman"/>
          <w:bCs/>
          <w:sz w:val="28"/>
          <w:szCs w:val="28"/>
          <w:lang w:val="tt-RU"/>
        </w:rPr>
        <w:t>294-ФЗ</w:t>
      </w:r>
      <w:r>
        <w:rPr>
          <w:rFonts w:ascii="Times New Roman" w:hAnsi="Times New Roman" w:cs="Times New Roman"/>
          <w:bCs/>
          <w:sz w:val="28"/>
          <w:szCs w:val="28"/>
          <w:lang w:val="tt-RU"/>
        </w:rPr>
        <w:t xml:space="preserve"> номерлы</w:t>
      </w:r>
      <w:r w:rsidR="00693605" w:rsidRPr="002D4877">
        <w:rPr>
          <w:rFonts w:ascii="Times New Roman" w:hAnsi="Times New Roman" w:cs="Times New Roman"/>
          <w:bCs/>
          <w:sz w:val="28"/>
          <w:szCs w:val="28"/>
          <w:lang w:val="tt-RU"/>
        </w:rPr>
        <w:t xml:space="preserve"> Федераль законны бозуга юл куйган, тикшерүләр үткәрүгә нигезсез комачаулаган, тикшерүләр үткәрүдән качып йөргән һәм (яки) ачыкланган бозуларны юкка чыгару турында Министрлык күрсәтмәсен билгеләнгән срокта үтәмәгән юридик затлар, аларның</w:t>
      </w:r>
      <w:r w:rsidR="00161B05">
        <w:rPr>
          <w:rFonts w:ascii="Times New Roman" w:hAnsi="Times New Roman" w:cs="Times New Roman"/>
          <w:bCs/>
          <w:sz w:val="28"/>
          <w:szCs w:val="28"/>
          <w:lang w:val="tt-RU"/>
        </w:rPr>
        <w:t xml:space="preserve"> </w:t>
      </w:r>
      <w:r w:rsidR="00693605" w:rsidRPr="002D4877">
        <w:rPr>
          <w:rFonts w:ascii="Times New Roman" w:hAnsi="Times New Roman" w:cs="Times New Roman"/>
          <w:bCs/>
          <w:sz w:val="28"/>
          <w:szCs w:val="28"/>
          <w:lang w:val="tt-RU"/>
        </w:rPr>
        <w:t>җитәкчеләре, башка вазыйфаи затлар яки юридик затларның</w:t>
      </w:r>
      <w:r w:rsidR="00161B05">
        <w:rPr>
          <w:rFonts w:ascii="Times New Roman" w:hAnsi="Times New Roman" w:cs="Times New Roman"/>
          <w:bCs/>
          <w:sz w:val="28"/>
          <w:szCs w:val="28"/>
          <w:lang w:val="tt-RU"/>
        </w:rPr>
        <w:t xml:space="preserve"> </w:t>
      </w:r>
      <w:r w:rsidR="00693605" w:rsidRPr="002D4877">
        <w:rPr>
          <w:rFonts w:ascii="Times New Roman" w:hAnsi="Times New Roman" w:cs="Times New Roman"/>
          <w:bCs/>
          <w:sz w:val="28"/>
          <w:szCs w:val="28"/>
          <w:lang w:val="tt-RU"/>
        </w:rPr>
        <w:t xml:space="preserve">вәкаләтле вәкилләре, </w:t>
      </w:r>
      <w:r w:rsidR="00725390">
        <w:rPr>
          <w:rFonts w:ascii="Times New Roman" w:hAnsi="Times New Roman" w:cs="Times New Roman"/>
          <w:bCs/>
          <w:sz w:val="28"/>
          <w:szCs w:val="28"/>
          <w:lang w:val="tt-RU"/>
        </w:rPr>
        <w:t>индивидуаль</w:t>
      </w:r>
      <w:r w:rsidR="00693605"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693605"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00693605" w:rsidRPr="002D4877">
        <w:rPr>
          <w:rFonts w:ascii="Times New Roman" w:hAnsi="Times New Roman" w:cs="Times New Roman"/>
          <w:bCs/>
          <w:sz w:val="28"/>
          <w:szCs w:val="28"/>
          <w:lang w:val="tt-RU"/>
        </w:rPr>
        <w:t>р, аларның</w:t>
      </w:r>
      <w:r w:rsidR="00161B05">
        <w:rPr>
          <w:rFonts w:ascii="Times New Roman" w:hAnsi="Times New Roman" w:cs="Times New Roman"/>
          <w:bCs/>
          <w:sz w:val="28"/>
          <w:szCs w:val="28"/>
          <w:lang w:val="tt-RU"/>
        </w:rPr>
        <w:t xml:space="preserve"> </w:t>
      </w:r>
      <w:r w:rsidR="00693605" w:rsidRPr="002D4877">
        <w:rPr>
          <w:rFonts w:ascii="Times New Roman" w:hAnsi="Times New Roman" w:cs="Times New Roman"/>
          <w:bCs/>
          <w:sz w:val="28"/>
          <w:szCs w:val="28"/>
          <w:lang w:val="tt-RU"/>
        </w:rPr>
        <w:t xml:space="preserve">вәкаләтле вәкилләре Россия Федерациясе законы нигезендә җавап бирә. </w:t>
      </w:r>
    </w:p>
    <w:p w:rsidR="001476BE" w:rsidRDefault="001476BE" w:rsidP="008E6FF3">
      <w:pPr>
        <w:ind w:firstLine="720"/>
        <w:jc w:val="both"/>
        <w:rPr>
          <w:rFonts w:ascii="Times New Roman" w:hAnsi="Times New Roman" w:cs="Times New Roman"/>
          <w:bCs/>
          <w:sz w:val="28"/>
          <w:szCs w:val="28"/>
          <w:lang w:val="tt-RU"/>
        </w:rPr>
      </w:pPr>
    </w:p>
    <w:p w:rsidR="001476BE" w:rsidRPr="00246E33" w:rsidRDefault="00246E33" w:rsidP="00246E33">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246E33">
        <w:rPr>
          <w:rFonts w:ascii="Times New Roman" w:hAnsi="Times New Roman"/>
          <w:bCs/>
          <w:color w:val="000000"/>
          <w:sz w:val="28"/>
          <w:szCs w:val="28"/>
          <w:lang w:val="tt-RU"/>
        </w:rPr>
        <w:t>МИНИСТРЛЫКНЫҢ, ВАЗЫЙФАИ ЗАТЛАРНЫҢТИКШЕРҮ ҮТКӘРҮДӘ ҖАВАПЛЫЛЫГЫ</w:t>
      </w:r>
    </w:p>
    <w:p w:rsidR="001476BE" w:rsidRDefault="001476BE" w:rsidP="008E6FF3">
      <w:pPr>
        <w:ind w:firstLine="720"/>
        <w:jc w:val="both"/>
        <w:rPr>
          <w:rFonts w:ascii="Times New Roman" w:hAnsi="Times New Roman" w:cs="Times New Roman"/>
          <w:bCs/>
          <w:sz w:val="28"/>
          <w:szCs w:val="28"/>
          <w:lang w:val="tt-RU"/>
        </w:rPr>
      </w:pPr>
    </w:p>
    <w:p w:rsidR="00161B05" w:rsidRPr="002D4877" w:rsidRDefault="00161B05" w:rsidP="00161B0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2.29. </w:t>
      </w:r>
      <w:r w:rsidRPr="002D4877">
        <w:rPr>
          <w:rFonts w:ascii="Times New Roman" w:hAnsi="Times New Roman" w:cs="Times New Roman"/>
          <w:bCs/>
          <w:sz w:val="28"/>
          <w:szCs w:val="28"/>
          <w:lang w:val="tt-RU"/>
        </w:rPr>
        <w:t>Министрлык, аның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вазыйфаи затлары тикшерү үткәргәндә үз </w:t>
      </w:r>
      <w:r w:rsidRPr="002D4877">
        <w:rPr>
          <w:rFonts w:ascii="Times New Roman" w:hAnsi="Times New Roman" w:cs="Times New Roman"/>
          <w:bCs/>
          <w:sz w:val="28"/>
          <w:szCs w:val="28"/>
          <w:lang w:val="tt-RU"/>
        </w:rPr>
        <w:lastRenderedPageBreak/>
        <w:t xml:space="preserve">вазыйфаларын, хезмәт бурычларын тиешенчә үтәмәгән, хокукка каршы гамәлләр кылган (гамәл кылмау) очракта, Россия Федерациясе законы нигезендә җавап бирә.  </w:t>
      </w:r>
    </w:p>
    <w:p w:rsidR="001476BE" w:rsidRDefault="00161B05" w:rsidP="00161B0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2.30. </w:t>
      </w:r>
      <w:r w:rsidRPr="002D4877">
        <w:rPr>
          <w:rFonts w:ascii="Times New Roman" w:hAnsi="Times New Roman" w:cs="Times New Roman"/>
          <w:bCs/>
          <w:sz w:val="28"/>
          <w:szCs w:val="28"/>
          <w:lang w:val="tt-RU"/>
        </w:rPr>
        <w:t xml:space="preserve">Россия Федерациясе законнарын һәм Татарстан Республикасы законнарын бозуда гаепле вазыйфаи затларга карата күрелгән чаралар турында, мондый чаралар күрелгәннән соңун көн эчендә Министрлык хокуклары һәм (яки) законлы мәнфәгатьләре санга сугылмаган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язмача рәвештә хәбәр итәргә тиеш.</w:t>
      </w:r>
    </w:p>
    <w:p w:rsidR="001476BE" w:rsidRDefault="001476BE" w:rsidP="008E6FF3">
      <w:pPr>
        <w:ind w:firstLine="720"/>
        <w:jc w:val="both"/>
        <w:rPr>
          <w:rFonts w:ascii="Times New Roman" w:hAnsi="Times New Roman" w:cs="Times New Roman"/>
          <w:bCs/>
          <w:sz w:val="28"/>
          <w:szCs w:val="28"/>
          <w:lang w:val="tt-RU"/>
        </w:rPr>
      </w:pPr>
    </w:p>
    <w:p w:rsidR="001476BE" w:rsidRPr="00161B05" w:rsidRDefault="00161B05" w:rsidP="00161B05">
      <w:pPr>
        <w:pStyle w:val="a4"/>
        <w:autoSpaceDE w:val="0"/>
        <w:autoSpaceDN w:val="0"/>
        <w:adjustRightInd w:val="0"/>
        <w:spacing w:after="0" w:line="240" w:lineRule="auto"/>
        <w:ind w:left="0"/>
        <w:jc w:val="center"/>
        <w:rPr>
          <w:rFonts w:ascii="Times New Roman" w:hAnsi="Times New Roman"/>
          <w:bCs/>
          <w:color w:val="000000"/>
          <w:sz w:val="28"/>
          <w:szCs w:val="28"/>
          <w:lang w:val="tt-RU"/>
        </w:rPr>
      </w:pPr>
      <w:r w:rsidRPr="005E1767">
        <w:rPr>
          <w:rFonts w:ascii="Times New Roman" w:hAnsi="Times New Roman"/>
          <w:bCs/>
          <w:color w:val="000000"/>
          <w:sz w:val="28"/>
          <w:szCs w:val="28"/>
          <w:lang w:val="tt-RU"/>
        </w:rPr>
        <w:t xml:space="preserve">3. ЮРИДИК ЗАТЛАРГА ҺӘМ </w:t>
      </w:r>
      <w:r w:rsidR="00725390" w:rsidRPr="005E1767">
        <w:rPr>
          <w:rFonts w:ascii="Times New Roman" w:hAnsi="Times New Roman"/>
          <w:bCs/>
          <w:color w:val="000000"/>
          <w:sz w:val="28"/>
          <w:szCs w:val="28"/>
          <w:lang w:val="tt-RU"/>
        </w:rPr>
        <w:t>ИНДИВИДУАЛЬ</w:t>
      </w:r>
      <w:r w:rsidRPr="005E1767">
        <w:rPr>
          <w:rFonts w:ascii="Times New Roman" w:hAnsi="Times New Roman"/>
          <w:bCs/>
          <w:color w:val="000000"/>
          <w:sz w:val="28"/>
          <w:szCs w:val="28"/>
          <w:lang w:val="tt-RU"/>
        </w:rPr>
        <w:t xml:space="preserve"> </w:t>
      </w:r>
      <w:r w:rsidR="00725390" w:rsidRPr="005E1767">
        <w:rPr>
          <w:rFonts w:ascii="Times New Roman" w:hAnsi="Times New Roman"/>
          <w:bCs/>
          <w:color w:val="000000"/>
          <w:sz w:val="28"/>
          <w:szCs w:val="28"/>
          <w:lang w:val="tt-RU"/>
        </w:rPr>
        <w:t>ЭШКУАРЛАРГА</w:t>
      </w:r>
      <w:r w:rsidRPr="005E1767">
        <w:rPr>
          <w:rFonts w:ascii="Times New Roman" w:hAnsi="Times New Roman"/>
          <w:bCs/>
          <w:color w:val="000000"/>
          <w:sz w:val="28"/>
          <w:szCs w:val="28"/>
          <w:lang w:val="tt-RU"/>
        </w:rPr>
        <w:t xml:space="preserve"> КАРАТА КУЕЛА ТОРГАН МӘҖБҮРИ ТАЛӘПЛӘР</w:t>
      </w:r>
    </w:p>
    <w:p w:rsidR="001476BE" w:rsidRDefault="001476BE" w:rsidP="008E6FF3">
      <w:pPr>
        <w:ind w:firstLine="720"/>
        <w:jc w:val="both"/>
        <w:rPr>
          <w:rFonts w:ascii="Times New Roman" w:hAnsi="Times New Roman" w:cs="Times New Roman"/>
          <w:bCs/>
          <w:sz w:val="28"/>
          <w:szCs w:val="28"/>
          <w:lang w:val="tt-RU"/>
        </w:rPr>
      </w:pPr>
    </w:p>
    <w:p w:rsidR="00AA6FDD" w:rsidRDefault="00161B05" w:rsidP="008E6FF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3.1. </w:t>
      </w:r>
      <w:r w:rsidRPr="002D4877">
        <w:rPr>
          <w:rFonts w:ascii="Times New Roman" w:hAnsi="Times New Roman" w:cs="Times New Roman"/>
          <w:bCs/>
          <w:sz w:val="28"/>
          <w:szCs w:val="28"/>
          <w:lang w:val="tt-RU"/>
        </w:rPr>
        <w:t xml:space="preserve">Юридик затларга,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эшкуарларга</w:t>
      </w:r>
      <w:r w:rsidRPr="002D4877">
        <w:rPr>
          <w:rFonts w:ascii="Times New Roman" w:hAnsi="Times New Roman" w:cs="Times New Roman"/>
          <w:bCs/>
          <w:sz w:val="28"/>
          <w:szCs w:val="28"/>
          <w:lang w:val="tt-RU"/>
        </w:rPr>
        <w:t xml:space="preserve"> карата куелып үтәлеше контрольдә тотыла торган мәҗбүри таләпләр, мәҗбүри таләпләрне билгеләүче норматив-хокукый актлар, тикшерү үткәрелгәндә юридик затлар,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л</w:t>
      </w:r>
      <w:r w:rsidR="000E393C">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р күрсәтергә тиешле документлар исемлеге 1 нче таблицада китерелә.</w:t>
      </w:r>
    </w:p>
    <w:p w:rsidR="00161B05" w:rsidRPr="00161B05" w:rsidRDefault="00161B05" w:rsidP="00161B05">
      <w:pPr>
        <w:ind w:firstLine="720"/>
        <w:jc w:val="both"/>
        <w:rPr>
          <w:rFonts w:ascii="Times New Roman" w:hAnsi="Times New Roman" w:cs="Times New Roman"/>
          <w:bCs/>
          <w:sz w:val="28"/>
          <w:szCs w:val="28"/>
          <w:lang w:val="tt-RU"/>
        </w:rPr>
      </w:pPr>
      <w:r w:rsidRPr="00161B05">
        <w:rPr>
          <w:rFonts w:ascii="Times New Roman" w:hAnsi="Times New Roman" w:cs="Times New Roman"/>
          <w:bCs/>
          <w:sz w:val="28"/>
          <w:szCs w:val="28"/>
          <w:lang w:val="tt-RU"/>
        </w:rPr>
        <w:t>3.2. Юридик затларның, индивидуаль эшкуарларның мәҗбүри таләпләрне бозуларын кисәтү, мәҗбүри таләпләрне бозуга китерә торган сәбәпләрне, факторларны һәм шартларны бетерү максатларында, Министрлык хокук бозуларны профилактикалау буенча ел саен раслана торган программалар нигезендә мәҗбүри таләпләрне бозуларны профилактикалау чараларын үткәрә.</w:t>
      </w:r>
    </w:p>
    <w:p w:rsidR="00161B05" w:rsidRPr="00161B05" w:rsidRDefault="00161B05" w:rsidP="00161B05">
      <w:pPr>
        <w:ind w:firstLine="720"/>
        <w:jc w:val="both"/>
        <w:rPr>
          <w:rFonts w:ascii="Times New Roman" w:hAnsi="Times New Roman" w:cs="Times New Roman"/>
          <w:bCs/>
          <w:sz w:val="28"/>
          <w:szCs w:val="28"/>
          <w:lang w:val="tt-RU"/>
        </w:rPr>
      </w:pPr>
      <w:r w:rsidRPr="00161B05">
        <w:rPr>
          <w:rFonts w:ascii="Times New Roman" w:hAnsi="Times New Roman" w:cs="Times New Roman"/>
          <w:bCs/>
          <w:sz w:val="28"/>
          <w:szCs w:val="28"/>
          <w:lang w:val="tt-RU"/>
        </w:rPr>
        <w:t>3.3. Мәҗбүри таләпләрне  бозуларны профилактикалау максатларында Министрлык мәҗбүри таләпләрне бозуның тыелуы турында 294-ФЗ номерлы Федераль законның 8.2 статьясындагы 5 – 7 өлешләрендә, Россия Федерациясе Хөкүмәтенең 166 номерлы карарында билгеләнгән тәртип нигезендә кисәтүләр ясый һәм юридик затка, индивидуаль эшкуарга мәҗбүри таләпләрне үтәүне тәэмин итү чараларын күрергә һәм Министрлыктан алынган кисәтүдә күрсәтелгән срокларда бу хакта хәбәр итәргә тәкъдим итә.</w:t>
      </w:r>
    </w:p>
    <w:p w:rsidR="00AA6FDD" w:rsidRDefault="00161B05" w:rsidP="00161B05">
      <w:pPr>
        <w:ind w:firstLine="720"/>
        <w:jc w:val="both"/>
        <w:rPr>
          <w:rFonts w:ascii="Times New Roman" w:hAnsi="Times New Roman" w:cs="Times New Roman"/>
          <w:bCs/>
          <w:sz w:val="28"/>
          <w:szCs w:val="28"/>
          <w:lang w:val="tt-RU"/>
        </w:rPr>
      </w:pPr>
      <w:r w:rsidRPr="00161B05">
        <w:rPr>
          <w:rFonts w:ascii="Times New Roman" w:hAnsi="Times New Roman" w:cs="Times New Roman"/>
          <w:bCs/>
          <w:sz w:val="28"/>
          <w:szCs w:val="28"/>
          <w:lang w:val="tt-RU"/>
        </w:rPr>
        <w:t>3.4. Мәҗбүри таләпләрне бозуның тыелуы турында кисәтүне төзү һәм җибәрү, юридик затның, индивидуаль эшкуарның  мондый кисәтүгә ризасызлык белдерү һәм аларны карау, мондый кисәтүне үтәү турында хәбәр итү кагыйдәләре Россия Федерациясе Хөкүмәтенең 166 номерлы карары белән расланган.</w:t>
      </w:r>
    </w:p>
    <w:p w:rsidR="00AA6FDD" w:rsidRDefault="00AA6FDD" w:rsidP="008E6FF3">
      <w:pPr>
        <w:ind w:firstLine="720"/>
        <w:jc w:val="both"/>
        <w:rPr>
          <w:rFonts w:ascii="Times New Roman" w:hAnsi="Times New Roman" w:cs="Times New Roman"/>
          <w:bCs/>
          <w:sz w:val="28"/>
          <w:szCs w:val="28"/>
          <w:lang w:val="tt-RU"/>
        </w:rPr>
      </w:pPr>
    </w:p>
    <w:p w:rsidR="009A54A7" w:rsidRPr="004B36B9" w:rsidRDefault="009A54A7" w:rsidP="009A54A7">
      <w:pPr>
        <w:pStyle w:val="ConsPlusNormal"/>
        <w:ind w:right="-141" w:firstLine="709"/>
        <w:jc w:val="both"/>
        <w:rPr>
          <w:rFonts w:ascii="Times New Roman" w:hAnsi="Times New Roman" w:cs="Times New Roman"/>
          <w:sz w:val="28"/>
          <w:szCs w:val="28"/>
          <w:highlight w:val="yellow"/>
          <w:lang w:val="tt-RU"/>
        </w:rPr>
      </w:pPr>
    </w:p>
    <w:p w:rsidR="009A54A7" w:rsidRPr="004B36B9" w:rsidRDefault="009A54A7" w:rsidP="00981FBD">
      <w:pPr>
        <w:widowControl/>
        <w:autoSpaceDE/>
        <w:autoSpaceDN/>
        <w:adjustRightInd/>
        <w:rPr>
          <w:rFonts w:ascii="Times New Roman" w:hAnsi="Times New Roman" w:cs="Times New Roman"/>
          <w:sz w:val="28"/>
          <w:szCs w:val="28"/>
          <w:highlight w:val="yellow"/>
          <w:lang w:val="tt-RU"/>
        </w:rPr>
        <w:sectPr w:rsidR="009A54A7" w:rsidRPr="004B36B9" w:rsidSect="00E82B95">
          <w:headerReference w:type="default" r:id="rId11"/>
          <w:pgSz w:w="12240" w:h="15840"/>
          <w:pgMar w:top="1134" w:right="567" w:bottom="1134" w:left="1134" w:header="720" w:footer="720" w:gutter="0"/>
          <w:cols w:space="720"/>
          <w:titlePg/>
          <w:docGrid w:linePitch="245"/>
        </w:sectPr>
      </w:pPr>
    </w:p>
    <w:tbl>
      <w:tblPr>
        <w:tblpPr w:leftFromText="180" w:rightFromText="180" w:vertAnchor="page" w:horzAnchor="margin" w:tblpXSpec="center" w:tblpY="1141"/>
        <w:tblW w:w="1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2"/>
        <w:gridCol w:w="4784"/>
        <w:gridCol w:w="2555"/>
        <w:gridCol w:w="4219"/>
      </w:tblGrid>
      <w:tr w:rsidR="00981FBD" w:rsidRPr="00725390" w:rsidTr="00241D47">
        <w:tc>
          <w:tcPr>
            <w:tcW w:w="14820" w:type="dxa"/>
            <w:gridSpan w:val="4"/>
            <w:tcBorders>
              <w:top w:val="nil"/>
              <w:left w:val="nil"/>
              <w:bottom w:val="single" w:sz="4" w:space="0" w:color="auto"/>
              <w:right w:val="nil"/>
            </w:tcBorders>
            <w:vAlign w:val="center"/>
          </w:tcPr>
          <w:p w:rsidR="00E940DE" w:rsidRPr="002D4877" w:rsidRDefault="00E940DE" w:rsidP="00E940DE">
            <w:pPr>
              <w:ind w:firstLine="720"/>
              <w:jc w:val="right"/>
              <w:rPr>
                <w:rFonts w:ascii="Times New Roman" w:hAnsi="Times New Roman" w:cs="Times New Roman"/>
                <w:bCs/>
                <w:sz w:val="28"/>
                <w:szCs w:val="28"/>
                <w:lang w:val="tt-RU"/>
              </w:rPr>
            </w:pPr>
            <w:r w:rsidRPr="002D4877">
              <w:rPr>
                <w:rFonts w:ascii="Times New Roman" w:hAnsi="Times New Roman" w:cs="Times New Roman"/>
                <w:bCs/>
                <w:sz w:val="28"/>
                <w:szCs w:val="28"/>
                <w:lang w:val="tt-RU"/>
              </w:rPr>
              <w:lastRenderedPageBreak/>
              <w:t>1 таблица</w:t>
            </w:r>
          </w:p>
          <w:p w:rsidR="00981FBD" w:rsidRPr="00E940DE" w:rsidRDefault="00E940DE" w:rsidP="00E940DE">
            <w:pPr>
              <w:spacing w:after="240"/>
              <w:jc w:val="center"/>
              <w:rPr>
                <w:rFonts w:ascii="Times New Roman" w:hAnsi="Times New Roman" w:cs="Times New Roman"/>
                <w:sz w:val="28"/>
                <w:szCs w:val="28"/>
                <w:highlight w:val="yellow"/>
                <w:lang w:val="tt-RU"/>
              </w:rPr>
            </w:pPr>
            <w:r w:rsidRPr="002D4877">
              <w:rPr>
                <w:rFonts w:ascii="Times New Roman" w:hAnsi="Times New Roman" w:cs="Times New Roman"/>
                <w:sz w:val="28"/>
                <w:szCs w:val="28"/>
                <w:lang w:val="tt-RU"/>
              </w:rPr>
              <w:t xml:space="preserve">Юридик затларга, </w:t>
            </w:r>
            <w:r w:rsidR="00725390">
              <w:rPr>
                <w:rFonts w:ascii="Times New Roman" w:hAnsi="Times New Roman" w:cs="Times New Roman"/>
                <w:sz w:val="28"/>
                <w:szCs w:val="28"/>
                <w:lang w:val="tt-RU"/>
              </w:rPr>
              <w:t>индивидуаль</w:t>
            </w:r>
            <w:r w:rsidRPr="002D4877">
              <w:rPr>
                <w:rFonts w:ascii="Times New Roman" w:hAnsi="Times New Roman" w:cs="Times New Roman"/>
                <w:sz w:val="28"/>
                <w:szCs w:val="28"/>
                <w:lang w:val="tt-RU"/>
              </w:rPr>
              <w:t xml:space="preserve"> </w:t>
            </w:r>
            <w:r w:rsidR="00725390">
              <w:rPr>
                <w:rFonts w:ascii="Times New Roman" w:hAnsi="Times New Roman" w:cs="Times New Roman"/>
                <w:sz w:val="28"/>
                <w:szCs w:val="28"/>
                <w:lang w:val="tt-RU"/>
              </w:rPr>
              <w:t>эшкуарларга</w:t>
            </w:r>
            <w:r w:rsidRPr="002D4877">
              <w:rPr>
                <w:rFonts w:ascii="Times New Roman" w:hAnsi="Times New Roman" w:cs="Times New Roman"/>
                <w:sz w:val="28"/>
                <w:szCs w:val="28"/>
                <w:lang w:val="tt-RU"/>
              </w:rPr>
              <w:t xml:space="preserve"> карата куела торган мәҗбүри таләпләр исемлеге</w:t>
            </w:r>
          </w:p>
          <w:p w:rsidR="00981FBD" w:rsidRPr="00E940DE" w:rsidRDefault="00981FBD" w:rsidP="00241D47">
            <w:pPr>
              <w:widowControl/>
              <w:jc w:val="both"/>
              <w:rPr>
                <w:rFonts w:ascii="Times New Roman" w:hAnsi="Times New Roman" w:cs="Times New Roman"/>
                <w:sz w:val="24"/>
                <w:szCs w:val="24"/>
                <w:highlight w:val="yellow"/>
                <w:lang w:val="tt-RU"/>
              </w:rPr>
            </w:pPr>
          </w:p>
        </w:tc>
      </w:tr>
      <w:tr w:rsidR="00E940DE" w:rsidRPr="00892AC9" w:rsidTr="00241D47">
        <w:tc>
          <w:tcPr>
            <w:tcW w:w="3262" w:type="dxa"/>
            <w:tcBorders>
              <w:top w:val="single" w:sz="4" w:space="0" w:color="auto"/>
              <w:left w:val="single" w:sz="4" w:space="0" w:color="auto"/>
              <w:bottom w:val="single" w:sz="4" w:space="0" w:color="auto"/>
              <w:right w:val="single" w:sz="4" w:space="0" w:color="auto"/>
            </w:tcBorders>
            <w:vAlign w:val="center"/>
          </w:tcPr>
          <w:p w:rsidR="00E940DE" w:rsidRPr="002D4877" w:rsidRDefault="00E940DE" w:rsidP="00E940DE">
            <w:pPr>
              <w:jc w:val="center"/>
              <w:rPr>
                <w:rFonts w:ascii="Times New Roman" w:hAnsi="Times New Roman" w:cs="Times New Roman"/>
                <w:lang w:val="tt-RU"/>
              </w:rPr>
            </w:pPr>
            <w:r w:rsidRPr="002D4877">
              <w:rPr>
                <w:rFonts w:ascii="Times New Roman" w:hAnsi="Times New Roman" w:cs="Times New Roman"/>
                <w:lang w:val="tt-RU"/>
              </w:rPr>
              <w:t>Контрольдә тотыла торган объектлар (эшчәнлек төрләре, контрольлек төрләре)</w:t>
            </w:r>
          </w:p>
        </w:tc>
        <w:tc>
          <w:tcPr>
            <w:tcW w:w="4784" w:type="dxa"/>
            <w:tcBorders>
              <w:top w:val="single" w:sz="4" w:space="0" w:color="auto"/>
              <w:left w:val="single" w:sz="4" w:space="0" w:color="auto"/>
              <w:bottom w:val="single" w:sz="4" w:space="0" w:color="auto"/>
              <w:right w:val="single" w:sz="4" w:space="0" w:color="auto"/>
            </w:tcBorders>
            <w:vAlign w:val="center"/>
          </w:tcPr>
          <w:p w:rsidR="00E940DE" w:rsidRPr="002D4877" w:rsidRDefault="00E940DE" w:rsidP="00E940DE">
            <w:pPr>
              <w:jc w:val="center"/>
              <w:rPr>
                <w:rFonts w:ascii="Times New Roman" w:hAnsi="Times New Roman" w:cs="Times New Roman"/>
                <w:lang w:val="tt-RU"/>
              </w:rPr>
            </w:pPr>
            <w:r w:rsidRPr="002D4877">
              <w:rPr>
                <w:rFonts w:ascii="Times New Roman" w:hAnsi="Times New Roman" w:cs="Times New Roman"/>
                <w:lang w:val="tt-RU"/>
              </w:rPr>
              <w:t>Мәҗбүри таләп формиулировкасы</w:t>
            </w:r>
          </w:p>
        </w:tc>
        <w:tc>
          <w:tcPr>
            <w:tcW w:w="2555" w:type="dxa"/>
            <w:tcBorders>
              <w:top w:val="single" w:sz="4" w:space="0" w:color="auto"/>
              <w:left w:val="single" w:sz="4" w:space="0" w:color="auto"/>
              <w:bottom w:val="single" w:sz="4" w:space="0" w:color="auto"/>
              <w:right w:val="single" w:sz="4" w:space="0" w:color="auto"/>
            </w:tcBorders>
            <w:vAlign w:val="center"/>
          </w:tcPr>
          <w:p w:rsidR="00E940DE" w:rsidRPr="002D4877" w:rsidRDefault="00E940DE" w:rsidP="00E940DE">
            <w:pPr>
              <w:jc w:val="center"/>
              <w:rPr>
                <w:rFonts w:ascii="Times New Roman" w:hAnsi="Times New Roman" w:cs="Times New Roman"/>
                <w:lang w:val="tt-RU"/>
              </w:rPr>
            </w:pPr>
            <w:r w:rsidRPr="002D4877">
              <w:rPr>
                <w:rFonts w:ascii="Times New Roman" w:hAnsi="Times New Roman" w:cs="Times New Roman"/>
                <w:lang w:val="tt-RU"/>
              </w:rPr>
              <w:t>Мәҗбүри таләпне билгеләүче норматив-хокукый акт</w:t>
            </w:r>
          </w:p>
        </w:tc>
        <w:tc>
          <w:tcPr>
            <w:tcW w:w="4219" w:type="dxa"/>
            <w:tcBorders>
              <w:top w:val="single" w:sz="4" w:space="0" w:color="auto"/>
              <w:left w:val="single" w:sz="4" w:space="0" w:color="auto"/>
              <w:bottom w:val="single" w:sz="4" w:space="0" w:color="auto"/>
              <w:right w:val="single" w:sz="4" w:space="0" w:color="auto"/>
            </w:tcBorders>
            <w:vAlign w:val="center"/>
          </w:tcPr>
          <w:p w:rsidR="00E940DE" w:rsidRPr="002D4877" w:rsidRDefault="00E940DE" w:rsidP="000E393C">
            <w:pPr>
              <w:jc w:val="center"/>
              <w:rPr>
                <w:rFonts w:ascii="Times New Roman" w:hAnsi="Times New Roman" w:cs="Times New Roman"/>
                <w:lang w:val="tt-RU"/>
              </w:rPr>
            </w:pPr>
            <w:r w:rsidRPr="002D4877">
              <w:rPr>
                <w:rFonts w:ascii="Times New Roman" w:hAnsi="Times New Roman" w:cs="Times New Roman"/>
                <w:lang w:val="tt-RU"/>
              </w:rPr>
              <w:t xml:space="preserve">Тикшерү үткәргәндә юридик затлар, </w:t>
            </w:r>
            <w:r w:rsidR="00725390">
              <w:rPr>
                <w:rFonts w:ascii="Times New Roman" w:hAnsi="Times New Roman" w:cs="Times New Roman"/>
                <w:lang w:val="tt-RU"/>
              </w:rPr>
              <w:t>индивидуаль</w:t>
            </w:r>
            <w:r w:rsidRPr="002D4877">
              <w:rPr>
                <w:rFonts w:ascii="Times New Roman" w:hAnsi="Times New Roman" w:cs="Times New Roman"/>
                <w:lang w:val="tt-RU"/>
              </w:rPr>
              <w:t xml:space="preserve"> </w:t>
            </w:r>
            <w:r w:rsidR="00725390">
              <w:rPr>
                <w:rFonts w:ascii="Times New Roman" w:hAnsi="Times New Roman" w:cs="Times New Roman"/>
                <w:lang w:val="tt-RU"/>
              </w:rPr>
              <w:t>эшкуар</w:t>
            </w:r>
            <w:r w:rsidRPr="002D4877">
              <w:rPr>
                <w:rFonts w:ascii="Times New Roman" w:hAnsi="Times New Roman" w:cs="Times New Roman"/>
                <w:lang w:val="tt-RU"/>
              </w:rPr>
              <w:t>л</w:t>
            </w:r>
            <w:r w:rsidR="000E393C">
              <w:rPr>
                <w:rFonts w:ascii="Times New Roman" w:hAnsi="Times New Roman" w:cs="Times New Roman"/>
                <w:lang w:val="tt-RU"/>
              </w:rPr>
              <w:t>а</w:t>
            </w:r>
            <w:r w:rsidRPr="002D4877">
              <w:rPr>
                <w:rFonts w:ascii="Times New Roman" w:hAnsi="Times New Roman" w:cs="Times New Roman"/>
                <w:lang w:val="tt-RU"/>
              </w:rPr>
              <w:t>р тарафыннан күрсәтелә торган документлар исемлеге)</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r w:rsidRPr="002D4877">
              <w:rPr>
                <w:rFonts w:ascii="Times New Roman" w:hAnsi="Times New Roman" w:cs="Times New Roman"/>
              </w:rPr>
              <w:t>1</w:t>
            </w: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r w:rsidRPr="002D4877">
              <w:rPr>
                <w:rFonts w:ascii="Times New Roman" w:hAnsi="Times New Roman" w:cs="Times New Roman"/>
              </w:rPr>
              <w:t>2</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r w:rsidRPr="002D4877">
              <w:rPr>
                <w:rFonts w:ascii="Times New Roman" w:hAnsi="Times New Roman" w:cs="Times New Roman"/>
              </w:rPr>
              <w:t>3</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r w:rsidRPr="002D4877">
              <w:rPr>
                <w:rFonts w:ascii="Times New Roman" w:hAnsi="Times New Roman" w:cs="Times New Roman"/>
              </w:rPr>
              <w:t>4</w:t>
            </w:r>
          </w:p>
        </w:tc>
      </w:tr>
      <w:tr w:rsidR="00E940DE" w:rsidRPr="00892AC9"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rPr>
              <w:t xml:space="preserve">1. </w:t>
            </w:r>
            <w:r w:rsidRPr="002D4877">
              <w:rPr>
                <w:rFonts w:ascii="Times New Roman" w:hAnsi="Times New Roman" w:cs="Times New Roman"/>
                <w:lang w:val="tt-RU"/>
              </w:rPr>
              <w:t>Җиңел таксига карата торган куела торган талә</w:t>
            </w:r>
            <w:proofErr w:type="gramStart"/>
            <w:r w:rsidRPr="002D4877">
              <w:rPr>
                <w:rFonts w:ascii="Times New Roman" w:hAnsi="Times New Roman" w:cs="Times New Roman"/>
                <w:lang w:val="tt-RU"/>
              </w:rPr>
              <w:t>пл</w:t>
            </w:r>
            <w:proofErr w:type="gramEnd"/>
            <w:r w:rsidRPr="002D4877">
              <w:rPr>
                <w:rFonts w:ascii="Times New Roman" w:hAnsi="Times New Roman" w:cs="Times New Roman"/>
                <w:lang w:val="tt-RU"/>
              </w:rPr>
              <w:t>әр</w:t>
            </w: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1.1. Кузовында (кузовыныңян-ягы өслекләрендә) шахмат тәртибендә урнаштырылган, контраст төсләрдә шакмаклардан торган төс схемасы</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725556">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725556">
              <w:rPr>
                <w:rFonts w:ascii="Times New Roman" w:hAnsi="Times New Roman" w:cs="Times New Roman"/>
                <w:lang w:val="tt-RU"/>
              </w:rPr>
              <w:t xml:space="preserve"> </w:t>
            </w:r>
            <w:r w:rsidRPr="002D4877">
              <w:rPr>
                <w:rFonts w:ascii="Times New Roman" w:hAnsi="Times New Roman" w:cs="Times New Roman"/>
                <w:lang w:val="tt-RU"/>
              </w:rPr>
              <w:t>1 пунктындагы “б” пунктчасы;</w:t>
            </w:r>
          </w:p>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xml:space="preserve">Кагыйдәләрнең116 пункты </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Күчмә тикшерүләр вакытында җиңел таксиларны карауда тикшерелә</w:t>
            </w:r>
            <w:r w:rsidR="002C57A3">
              <w:rPr>
                <w:rFonts w:ascii="Times New Roman" w:hAnsi="Times New Roman" w:cs="Times New Roman"/>
                <w:lang w:val="tt-RU"/>
              </w:rPr>
              <w:t xml:space="preserve">, </w:t>
            </w:r>
            <w:r w:rsidR="002C57A3" w:rsidRPr="002C57A3">
              <w:rPr>
                <w:rFonts w:ascii="Times New Roman" w:hAnsi="Times New Roman" w:cs="Times New Roman"/>
                <w:lang w:val="tt-RU"/>
              </w:rPr>
              <w:t xml:space="preserve">документлар соратып алынмый </w:t>
            </w:r>
            <w:r w:rsidRPr="002D4877">
              <w:rPr>
                <w:rFonts w:ascii="Times New Roman" w:hAnsi="Times New Roman" w:cs="Times New Roman"/>
                <w:lang w:val="tt-RU"/>
              </w:rPr>
              <w:t xml:space="preserve"> </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lang w:val="tt-RU"/>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tabs>
                <w:tab w:val="left" w:pos="-1"/>
              </w:tabs>
              <w:rPr>
                <w:rFonts w:ascii="Times New Roman" w:hAnsi="Times New Roman" w:cs="Times New Roman"/>
                <w:lang w:val="tt-RU"/>
              </w:rPr>
            </w:pPr>
            <w:r w:rsidRPr="002D4877">
              <w:rPr>
                <w:rFonts w:ascii="Times New Roman" w:hAnsi="Times New Roman" w:cs="Times New Roman"/>
                <w:lang w:val="tt-RU"/>
              </w:rPr>
              <w:t xml:space="preserve">1.2. Җиңел такси кузовыныңтөсе, кузовныңбилгеләнгән төсләргә (сары яки ак төсләр) туры килүе </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725556">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725556">
              <w:rPr>
                <w:rFonts w:ascii="Times New Roman" w:hAnsi="Times New Roman" w:cs="Times New Roman"/>
                <w:lang w:val="tt-RU"/>
              </w:rPr>
              <w:t xml:space="preserve"> </w:t>
            </w:r>
            <w:r w:rsidRPr="002D4877">
              <w:rPr>
                <w:rFonts w:ascii="Times New Roman" w:hAnsi="Times New Roman" w:cs="Times New Roman"/>
                <w:lang w:val="tt-RU"/>
              </w:rPr>
              <w:t>1 пунктындагы “в” пунктчасы;</w:t>
            </w:r>
          </w:p>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 77-ТРЗ Татарстан Республикасы Законының</w:t>
            </w:r>
            <w:r w:rsidR="00376F7A">
              <w:rPr>
                <w:rFonts w:ascii="Times New Roman" w:hAnsi="Times New Roman" w:cs="Times New Roman"/>
                <w:lang w:val="tt-RU"/>
              </w:rPr>
              <w:t xml:space="preserve"> </w:t>
            </w:r>
            <w:r w:rsidRPr="002D4877">
              <w:rPr>
                <w:rFonts w:ascii="Times New Roman" w:hAnsi="Times New Roman" w:cs="Times New Roman"/>
                <w:lang w:val="tt-RU"/>
              </w:rPr>
              <w:t>4 статьясындагы 2 өлешенең</w:t>
            </w:r>
            <w:r w:rsidR="00376F7A">
              <w:rPr>
                <w:rFonts w:ascii="Times New Roman" w:hAnsi="Times New Roman" w:cs="Times New Roman"/>
                <w:lang w:val="tt-RU"/>
              </w:rPr>
              <w:t xml:space="preserve"> </w:t>
            </w:r>
            <w:r w:rsidRPr="002D4877">
              <w:rPr>
                <w:rFonts w:ascii="Times New Roman" w:hAnsi="Times New Roman" w:cs="Times New Roman"/>
                <w:lang w:val="tt-RU"/>
              </w:rPr>
              <w:t xml:space="preserve">1 пункты </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 xml:space="preserve">Күчмә тикшерүләр вакытында җиңел таксиларны карауда тикшерелә </w:t>
            </w:r>
          </w:p>
        </w:tc>
      </w:tr>
      <w:tr w:rsidR="00E940DE" w:rsidRPr="00892AC9" w:rsidTr="00241D47">
        <w:trPr>
          <w:trHeight w:val="1550"/>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rPr>
              <w:t xml:space="preserve">1.3. </w:t>
            </w:r>
            <w:r w:rsidRPr="002D4877">
              <w:rPr>
                <w:rFonts w:ascii="Times New Roman" w:hAnsi="Times New Roman" w:cs="Times New Roman"/>
                <w:lang w:val="tt-RU"/>
              </w:rPr>
              <w:t>Җиңел такси өстендә кызгылт сары тө</w:t>
            </w:r>
            <w:proofErr w:type="gramStart"/>
            <w:r w:rsidRPr="002D4877">
              <w:rPr>
                <w:rFonts w:ascii="Times New Roman" w:hAnsi="Times New Roman" w:cs="Times New Roman"/>
                <w:lang w:val="tt-RU"/>
              </w:rPr>
              <w:t>ст</w:t>
            </w:r>
            <w:proofErr w:type="gramEnd"/>
            <w:r w:rsidRPr="002D4877">
              <w:rPr>
                <w:rFonts w:ascii="Times New Roman" w:hAnsi="Times New Roman" w:cs="Times New Roman"/>
                <w:lang w:val="tt-RU"/>
              </w:rPr>
              <w:t xml:space="preserve">әге фонарьнеңбулуы </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725556">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725556">
              <w:rPr>
                <w:rFonts w:ascii="Times New Roman" w:hAnsi="Times New Roman" w:cs="Times New Roman"/>
                <w:lang w:val="tt-RU"/>
              </w:rPr>
              <w:t xml:space="preserve"> </w:t>
            </w:r>
            <w:r w:rsidRPr="002D4877">
              <w:rPr>
                <w:rFonts w:ascii="Times New Roman" w:hAnsi="Times New Roman" w:cs="Times New Roman"/>
                <w:lang w:val="tt-RU"/>
              </w:rPr>
              <w:t>1 пунктындагы “г” пунктчасы;</w:t>
            </w:r>
          </w:p>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Кагыйдәләрнең115  пункты</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Күчмә тикшерүләр вакытында җиңел таксиларны карауда тикшерелә</w:t>
            </w:r>
            <w:r w:rsidR="002C57A3">
              <w:rPr>
                <w:rFonts w:ascii="Times New Roman" w:hAnsi="Times New Roman" w:cs="Times New Roman"/>
                <w:lang w:val="tt-RU"/>
              </w:rPr>
              <w:t>,</w:t>
            </w:r>
            <w:r w:rsidR="002C57A3" w:rsidRPr="002C57A3">
              <w:rPr>
                <w:rFonts w:ascii="Times New Roman" w:hAnsi="Times New Roman" w:cs="Times New Roman"/>
                <w:lang w:val="tt-RU"/>
              </w:rPr>
              <w:t xml:space="preserve"> документлар соратып алынмый</w:t>
            </w:r>
            <w:r w:rsidR="002C57A3" w:rsidRPr="002D4877">
              <w:rPr>
                <w:rFonts w:ascii="Times New Roman" w:hAnsi="Times New Roman" w:cs="Times New Roman"/>
                <w:lang w:val="tt-RU"/>
              </w:rPr>
              <w:t xml:space="preserve"> </w:t>
            </w:r>
            <w:r w:rsidRPr="002D4877">
              <w:rPr>
                <w:rFonts w:ascii="Times New Roman" w:hAnsi="Times New Roman" w:cs="Times New Roman"/>
                <w:lang w:val="tt-RU"/>
              </w:rPr>
              <w:t xml:space="preserve"> </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lang w:val="tt-RU"/>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lang w:val="tt-RU"/>
              </w:rPr>
              <w:t>1.4. Җиңел таксидан файдалануга түләү, пассажирныңалып баруныңфакттагы ераклыгыннан һәм (яки) җиңел таксидан файдалануныңфакттагы вакытыннан чыгып билгеләнгән тарифлар нигезендә таксометр күрсәткечләре буенча билгеләнгән очракта, таксометрныңбулуы</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725556">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725556">
              <w:rPr>
                <w:rFonts w:ascii="Times New Roman" w:hAnsi="Times New Roman" w:cs="Times New Roman"/>
                <w:lang w:val="tt-RU"/>
              </w:rPr>
              <w:t xml:space="preserve"> </w:t>
            </w:r>
            <w:r w:rsidRPr="002D4877">
              <w:rPr>
                <w:rFonts w:ascii="Times New Roman" w:hAnsi="Times New Roman" w:cs="Times New Roman"/>
                <w:lang w:val="tt-RU"/>
              </w:rPr>
              <w:t>1 пунктындагы “д” пунктчасы;</w:t>
            </w:r>
          </w:p>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Кагыйдәләрнең</w:t>
            </w:r>
            <w:r w:rsidR="00725556">
              <w:rPr>
                <w:rFonts w:ascii="Times New Roman" w:hAnsi="Times New Roman" w:cs="Times New Roman"/>
                <w:lang w:val="tt-RU"/>
              </w:rPr>
              <w:t xml:space="preserve"> </w:t>
            </w:r>
            <w:r w:rsidRPr="002D4877">
              <w:rPr>
                <w:rFonts w:ascii="Times New Roman" w:hAnsi="Times New Roman" w:cs="Times New Roman"/>
                <w:lang w:val="tt-RU"/>
              </w:rPr>
              <w:t>110  пункты</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Күчмә тикшерүләр вакытында җиңел таксиларны карауда тикшерелә</w:t>
            </w:r>
            <w:r w:rsidR="002C57A3">
              <w:rPr>
                <w:rFonts w:ascii="Times New Roman" w:hAnsi="Times New Roman" w:cs="Times New Roman"/>
                <w:lang w:val="tt-RU"/>
              </w:rPr>
              <w:t>,</w:t>
            </w:r>
            <w:r w:rsidR="002C57A3" w:rsidRPr="002C57A3">
              <w:rPr>
                <w:rFonts w:ascii="Times New Roman" w:hAnsi="Times New Roman" w:cs="Times New Roman"/>
                <w:lang w:val="tt-RU"/>
              </w:rPr>
              <w:t xml:space="preserve"> документлар соратып алынмый</w:t>
            </w:r>
            <w:r w:rsidR="002C57A3" w:rsidRPr="002D4877">
              <w:rPr>
                <w:rFonts w:ascii="Times New Roman" w:hAnsi="Times New Roman" w:cs="Times New Roman"/>
                <w:lang w:val="tt-RU"/>
              </w:rPr>
              <w:t xml:space="preserve"> </w:t>
            </w:r>
            <w:r w:rsidRPr="002D4877">
              <w:rPr>
                <w:rFonts w:ascii="Times New Roman" w:hAnsi="Times New Roman" w:cs="Times New Roman"/>
                <w:lang w:val="tt-RU"/>
              </w:rPr>
              <w:t xml:space="preserve"> </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rPr>
              <w:t>1.5.</w:t>
            </w:r>
            <w:r w:rsidR="00342286">
              <w:rPr>
                <w:rFonts w:ascii="Times New Roman" w:hAnsi="Times New Roman" w:cs="Times New Roman"/>
                <w:lang w:val="tt-RU"/>
              </w:rPr>
              <w:t xml:space="preserve"> Җ</w:t>
            </w:r>
            <w:r w:rsidR="00725556">
              <w:rPr>
                <w:rFonts w:ascii="Times New Roman" w:hAnsi="Times New Roman" w:cs="Times New Roman"/>
                <w:lang w:val="tt-RU"/>
              </w:rPr>
              <w:t>иңел такс</w:t>
            </w:r>
            <w:r w:rsidR="00342286">
              <w:rPr>
                <w:rFonts w:ascii="Times New Roman" w:hAnsi="Times New Roman" w:cs="Times New Roman"/>
                <w:lang w:val="tt-RU"/>
              </w:rPr>
              <w:t>и</w:t>
            </w:r>
            <w:r w:rsidR="00AC1442">
              <w:rPr>
                <w:rFonts w:ascii="Times New Roman" w:hAnsi="Times New Roman" w:cs="Times New Roman"/>
                <w:lang w:val="tt-RU"/>
              </w:rPr>
              <w:t>да</w:t>
            </w:r>
            <w:r w:rsidR="00342286">
              <w:rPr>
                <w:rFonts w:ascii="Times New Roman" w:hAnsi="Times New Roman" w:cs="Times New Roman"/>
                <w:lang w:val="tt-RU"/>
              </w:rPr>
              <w:t xml:space="preserve"> </w:t>
            </w:r>
            <w:r w:rsidR="00AC1442">
              <w:rPr>
                <w:rFonts w:ascii="Times New Roman" w:hAnsi="Times New Roman" w:cs="Times New Roman"/>
                <w:lang w:val="tt-RU"/>
              </w:rPr>
              <w:t>а</w:t>
            </w:r>
            <w:r w:rsidR="00AC1442" w:rsidRPr="002D4877">
              <w:rPr>
                <w:rFonts w:ascii="Times New Roman" w:hAnsi="Times New Roman" w:cs="Times New Roman"/>
                <w:lang w:val="tt-RU"/>
              </w:rPr>
              <w:t>втомобиль салонын</w:t>
            </w:r>
            <w:r w:rsidR="00AC1442">
              <w:rPr>
                <w:rFonts w:ascii="Times New Roman" w:hAnsi="Times New Roman" w:cs="Times New Roman"/>
                <w:lang w:val="tt-RU"/>
              </w:rPr>
              <w:t>ың</w:t>
            </w:r>
            <w:r w:rsidR="00AC1442" w:rsidRPr="002D4877">
              <w:rPr>
                <w:rFonts w:ascii="Times New Roman" w:hAnsi="Times New Roman" w:cs="Times New Roman"/>
                <w:lang w:val="tt-RU"/>
              </w:rPr>
              <w:t xml:space="preserve"> </w:t>
            </w:r>
            <w:r w:rsidR="00342286">
              <w:rPr>
                <w:rFonts w:ascii="Times New Roman" w:hAnsi="Times New Roman" w:cs="Times New Roman"/>
                <w:lang w:val="tt-RU"/>
              </w:rPr>
              <w:t>алдагы панелендә</w:t>
            </w:r>
            <w:r w:rsidRPr="002D4877">
              <w:rPr>
                <w:rFonts w:ascii="Times New Roman" w:hAnsi="Times New Roman" w:cs="Times New Roman"/>
              </w:rPr>
              <w:t xml:space="preserve"> </w:t>
            </w:r>
            <w:proofErr w:type="gramStart"/>
            <w:r w:rsidRPr="002D4877">
              <w:rPr>
                <w:rFonts w:ascii="Times New Roman" w:hAnsi="Times New Roman" w:cs="Times New Roman"/>
                <w:lang w:val="tt-RU"/>
              </w:rPr>
              <w:t>түб</w:t>
            </w:r>
            <w:proofErr w:type="gramEnd"/>
            <w:r w:rsidRPr="002D4877">
              <w:rPr>
                <w:rFonts w:ascii="Times New Roman" w:hAnsi="Times New Roman" w:cs="Times New Roman"/>
                <w:lang w:val="tt-RU"/>
              </w:rPr>
              <w:t>әндәге мәгълүматларның</w:t>
            </w:r>
            <w:r w:rsidR="00BA71DC">
              <w:rPr>
                <w:rFonts w:ascii="Times New Roman" w:hAnsi="Times New Roman" w:cs="Times New Roman"/>
                <w:lang w:val="tt-RU"/>
              </w:rPr>
              <w:t xml:space="preserve"> </w:t>
            </w:r>
            <w:r w:rsidRPr="002D4877">
              <w:rPr>
                <w:rFonts w:ascii="Times New Roman" w:hAnsi="Times New Roman" w:cs="Times New Roman"/>
                <w:lang w:val="tt-RU"/>
              </w:rPr>
              <w:t>булуы:</w:t>
            </w:r>
          </w:p>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lang w:val="tt-RU"/>
              </w:rPr>
              <w:t xml:space="preserve">– фракхтовщикның(юридик зат яки </w:t>
            </w:r>
            <w:r w:rsidR="00725390">
              <w:rPr>
                <w:rFonts w:ascii="Times New Roman" w:hAnsi="Times New Roman" w:cs="Times New Roman"/>
                <w:lang w:val="tt-RU"/>
              </w:rPr>
              <w:t>индивидуаль</w:t>
            </w:r>
            <w:r w:rsidRPr="002D4877">
              <w:rPr>
                <w:rFonts w:ascii="Times New Roman" w:hAnsi="Times New Roman" w:cs="Times New Roman"/>
                <w:lang w:val="tt-RU"/>
              </w:rPr>
              <w:t xml:space="preserve"> </w:t>
            </w:r>
            <w:r w:rsidR="00725390">
              <w:rPr>
                <w:rFonts w:ascii="Times New Roman" w:hAnsi="Times New Roman" w:cs="Times New Roman"/>
                <w:lang w:val="tt-RU"/>
              </w:rPr>
              <w:t>эшкуар</w:t>
            </w:r>
            <w:r w:rsidRPr="002D4877">
              <w:rPr>
                <w:rFonts w:ascii="Times New Roman" w:hAnsi="Times New Roman" w:cs="Times New Roman"/>
                <w:lang w:val="tt-RU"/>
              </w:rPr>
              <w:t>) тулы яки кыскача атамасы;</w:t>
            </w:r>
          </w:p>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lang w:val="tt-RU"/>
              </w:rPr>
              <w:t>җиңел таксидан файдалануга түләү шартлары;</w:t>
            </w:r>
          </w:p>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lang w:val="tt-RU"/>
              </w:rPr>
              <w:t>фотосурәте белән машина йөртүченеңвизит карточкасы:;</w:t>
            </w:r>
          </w:p>
          <w:p w:rsidR="00E940DE" w:rsidRPr="002D4877" w:rsidRDefault="00E940DE" w:rsidP="00E940DE">
            <w:pPr>
              <w:tabs>
                <w:tab w:val="left" w:pos="425"/>
              </w:tabs>
              <w:rPr>
                <w:rFonts w:ascii="Times New Roman" w:hAnsi="Times New Roman" w:cs="Times New Roman"/>
                <w:lang w:val="tt-RU"/>
              </w:rPr>
            </w:pPr>
            <w:r w:rsidRPr="002D4877">
              <w:rPr>
                <w:rFonts w:ascii="Times New Roman" w:hAnsi="Times New Roman" w:cs="Times New Roman"/>
                <w:lang w:val="tt-RU"/>
              </w:rPr>
              <w:t xml:space="preserve">– Министрлыкның(пассажирлар һәм багаж ташуга контрольлекне тәэмин итүче орган) атамасы, адресы һәм </w:t>
            </w:r>
            <w:r w:rsidRPr="002D4877">
              <w:rPr>
                <w:rFonts w:ascii="Times New Roman" w:hAnsi="Times New Roman" w:cs="Times New Roman"/>
                <w:lang w:val="tt-RU"/>
              </w:rPr>
              <w:lastRenderedPageBreak/>
              <w:t>элемтәгә керү өчен телефоннары</w:t>
            </w:r>
          </w:p>
          <w:p w:rsidR="00E940DE" w:rsidRPr="002D4877" w:rsidRDefault="00E940DE" w:rsidP="00E940DE">
            <w:pPr>
              <w:tabs>
                <w:tab w:val="left" w:pos="425"/>
              </w:tabs>
              <w:rPr>
                <w:rFonts w:ascii="Times New Roman" w:hAnsi="Times New Roman" w:cs="Times New Roman"/>
                <w:lang w:val="tt-RU"/>
              </w:rPr>
            </w:pP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lastRenderedPageBreak/>
              <w:t>Кагыйдәләрнең</w:t>
            </w:r>
            <w:r w:rsidR="00725556">
              <w:rPr>
                <w:rFonts w:ascii="Times New Roman" w:hAnsi="Times New Roman" w:cs="Times New Roman"/>
                <w:lang w:val="tt-RU"/>
              </w:rPr>
              <w:t xml:space="preserve"> </w:t>
            </w:r>
            <w:r w:rsidRPr="002D4877">
              <w:rPr>
                <w:rFonts w:ascii="Times New Roman" w:hAnsi="Times New Roman" w:cs="Times New Roman"/>
                <w:lang w:val="tt-RU"/>
              </w:rPr>
              <w:t>117 пункты</w:t>
            </w:r>
            <w:r w:rsidRPr="002D4877">
              <w:rPr>
                <w:rFonts w:ascii="Times New Roman" w:hAnsi="Times New Roman" w:cs="Times New Roman"/>
              </w:rPr>
              <w:t xml:space="preserve"> </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Күчмә тикшерүләр вакытында җиңел таксиларны карауда тикшерелә</w:t>
            </w:r>
            <w:r w:rsidR="002C57A3">
              <w:rPr>
                <w:rFonts w:ascii="Times New Roman" w:hAnsi="Times New Roman" w:cs="Times New Roman"/>
                <w:lang w:val="tt-RU"/>
              </w:rPr>
              <w:t xml:space="preserve">, </w:t>
            </w:r>
            <w:r w:rsidR="002C57A3" w:rsidRPr="002C57A3">
              <w:rPr>
                <w:rFonts w:ascii="Times New Roman" w:hAnsi="Times New Roman" w:cs="Times New Roman"/>
                <w:lang w:val="tt-RU"/>
              </w:rPr>
              <w:t>документлар соратып алынмый</w:t>
            </w:r>
            <w:r w:rsidR="002C57A3" w:rsidRPr="002D4877">
              <w:rPr>
                <w:rFonts w:ascii="Times New Roman" w:hAnsi="Times New Roman" w:cs="Times New Roman"/>
                <w:lang w:val="tt-RU"/>
              </w:rPr>
              <w:t xml:space="preserve"> </w:t>
            </w:r>
            <w:r w:rsidRPr="002D4877">
              <w:rPr>
                <w:rFonts w:ascii="Times New Roman" w:hAnsi="Times New Roman" w:cs="Times New Roman"/>
                <w:lang w:val="tt-RU"/>
              </w:rPr>
              <w:t xml:space="preserve"> </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rPr>
              <w:lastRenderedPageBreak/>
              <w:t>2.</w:t>
            </w:r>
            <w:r w:rsidRPr="002D4877">
              <w:rPr>
                <w:rFonts w:ascii="Times New Roman" w:hAnsi="Times New Roman" w:cs="Times New Roman"/>
                <w:lang w:val="tt-RU"/>
              </w:rPr>
              <w:t>Җиңел такси йөртүчегә карата куела торган талә</w:t>
            </w:r>
            <w:proofErr w:type="gramStart"/>
            <w:r w:rsidRPr="002D4877">
              <w:rPr>
                <w:rFonts w:ascii="Times New Roman" w:hAnsi="Times New Roman" w:cs="Times New Roman"/>
                <w:lang w:val="tt-RU"/>
              </w:rPr>
              <w:t>пл</w:t>
            </w:r>
            <w:proofErr w:type="gramEnd"/>
            <w:r w:rsidRPr="002D4877">
              <w:rPr>
                <w:rFonts w:ascii="Times New Roman" w:hAnsi="Times New Roman" w:cs="Times New Roman"/>
                <w:lang w:val="tt-RU"/>
              </w:rPr>
              <w:t>әр</w:t>
            </w: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2.1. Җиңел такси йөртүче кимендә өч еллык гомуми машина йөртү стажына ия булырга тиеш</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376F7A">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376F7A">
              <w:rPr>
                <w:rFonts w:ascii="Times New Roman" w:hAnsi="Times New Roman" w:cs="Times New Roman"/>
                <w:lang w:val="tt-RU"/>
              </w:rPr>
              <w:t xml:space="preserve"> </w:t>
            </w:r>
            <w:r w:rsidRPr="002D4877">
              <w:rPr>
                <w:rFonts w:ascii="Times New Roman" w:hAnsi="Times New Roman" w:cs="Times New Roman"/>
                <w:lang w:val="tt-RU"/>
              </w:rPr>
              <w:t>2 пункты</w:t>
            </w:r>
          </w:p>
          <w:p w:rsidR="00E940DE" w:rsidRPr="002D4877" w:rsidRDefault="00E940DE" w:rsidP="00E940DE">
            <w:pPr>
              <w:rPr>
                <w:rFonts w:ascii="Times New Roman" w:hAnsi="Times New Roman" w:cs="Times New Roman"/>
              </w:rPr>
            </w:pPr>
            <w:r w:rsidRPr="002D4877">
              <w:rPr>
                <w:rFonts w:ascii="Times New Roman" w:hAnsi="Times New Roman" w:cs="Times New Roman"/>
              </w:rPr>
              <w:t xml:space="preserve"> </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Пассажирларны һәм багажны җиңел таксида ташу хезмәте күрсәтү өчен транспорт чаралары белән идарә итүгә кертелгән затларныңмашина йөртү таныклыклары күчермәләре</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rPr>
              <w:t xml:space="preserve">3. </w:t>
            </w:r>
            <w:r w:rsidRPr="002D4877">
              <w:rPr>
                <w:rFonts w:ascii="Times New Roman" w:hAnsi="Times New Roman" w:cs="Times New Roman"/>
                <w:lang w:val="tt-RU"/>
              </w:rPr>
              <w:t xml:space="preserve">Пассажирларны һәм багажны җиңел таксида ташу хезмәте күрсәтү эшчәнлеге белән шөгыльләнүче юридик затка яки </w:t>
            </w:r>
            <w:r w:rsidR="00725390">
              <w:rPr>
                <w:rFonts w:ascii="Times New Roman" w:hAnsi="Times New Roman" w:cs="Times New Roman"/>
                <w:lang w:val="tt-RU"/>
              </w:rPr>
              <w:t>индивидуаль</w:t>
            </w:r>
            <w:r w:rsidRPr="002D4877">
              <w:rPr>
                <w:rFonts w:ascii="Times New Roman" w:hAnsi="Times New Roman" w:cs="Times New Roman"/>
                <w:lang w:val="tt-RU"/>
              </w:rPr>
              <w:t xml:space="preserve"> </w:t>
            </w:r>
            <w:r w:rsidR="00725390">
              <w:rPr>
                <w:rFonts w:ascii="Times New Roman" w:hAnsi="Times New Roman" w:cs="Times New Roman"/>
                <w:lang w:val="tt-RU"/>
              </w:rPr>
              <w:t>эшкуарларга</w:t>
            </w:r>
            <w:r w:rsidRPr="002D4877">
              <w:rPr>
                <w:rFonts w:ascii="Times New Roman" w:hAnsi="Times New Roman" w:cs="Times New Roman"/>
                <w:lang w:val="tt-RU"/>
              </w:rPr>
              <w:t xml:space="preserve"> карата куела торган таләпләр</w:t>
            </w: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both"/>
              <w:rPr>
                <w:rFonts w:ascii="Times New Roman" w:hAnsi="Times New Roman" w:cs="Times New Roman"/>
                <w:lang w:val="tt-RU"/>
              </w:rPr>
            </w:pPr>
            <w:r w:rsidRPr="002D4877">
              <w:rPr>
                <w:rFonts w:ascii="Times New Roman" w:hAnsi="Times New Roman" w:cs="Times New Roman"/>
              </w:rPr>
              <w:t xml:space="preserve">3.1. </w:t>
            </w:r>
            <w:r w:rsidRPr="002D4877">
              <w:rPr>
                <w:rFonts w:ascii="Times New Roman" w:hAnsi="Times New Roman" w:cs="Times New Roman"/>
                <w:lang w:val="tt-RU"/>
              </w:rPr>
              <w:t>Җиңел таксига техник хезмәт күрсәтү һәм аны ремонтлау</w:t>
            </w:r>
          </w:p>
          <w:p w:rsidR="00E940DE" w:rsidRPr="002D4877" w:rsidRDefault="00E940DE" w:rsidP="00E940DE">
            <w:pPr>
              <w:jc w:val="both"/>
              <w:rPr>
                <w:rFonts w:ascii="Times New Roman" w:hAnsi="Times New Roman" w:cs="Times New Roman"/>
              </w:rPr>
            </w:pP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376F7A">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376F7A">
              <w:rPr>
                <w:rFonts w:ascii="Times New Roman" w:hAnsi="Times New Roman" w:cs="Times New Roman"/>
                <w:lang w:val="tt-RU"/>
              </w:rPr>
              <w:t xml:space="preserve"> </w:t>
            </w:r>
            <w:r w:rsidRPr="002D4877">
              <w:rPr>
                <w:rFonts w:ascii="Times New Roman" w:hAnsi="Times New Roman" w:cs="Times New Roman"/>
                <w:lang w:val="tt-RU"/>
              </w:rPr>
              <w:t>3 пунктындагы “а” пунктчасы;</w:t>
            </w:r>
          </w:p>
          <w:p w:rsidR="00E940DE" w:rsidRPr="002D4877" w:rsidRDefault="00E940DE" w:rsidP="00E940DE">
            <w:pPr>
              <w:rPr>
                <w:rFonts w:ascii="Times New Roman" w:hAnsi="Times New Roman" w:cs="Times New Roman"/>
              </w:rPr>
            </w:pP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Транспорт чарасына техник хезмәт күрсәтүгә һәм аны ремонтлауга килешү яки транспорт чарасын ремонтлауны һәм аңа хезмәт күрсәтүне раслаучы документ яисә тиешле квалификациягә ия булып,  транспорт чараларына техник хезмәт күрсәтү һәм аларны ремонтлау буенча хезмәт күрсәтүче зат белән мөнәсәбәтләрне чагылдыра торган хезмәт килешүе (булганда, дәүләт техник каравын үтү турында талоннар (диагностика карталары) күчермәләре</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both"/>
              <w:rPr>
                <w:rFonts w:ascii="Times New Roman" w:hAnsi="Times New Roman" w:cs="Times New Roman"/>
                <w:lang w:val="tt-RU"/>
              </w:rPr>
            </w:pPr>
            <w:r w:rsidRPr="002D4877">
              <w:rPr>
                <w:rFonts w:ascii="Times New Roman" w:hAnsi="Times New Roman" w:cs="Times New Roman"/>
              </w:rPr>
              <w:t xml:space="preserve">3.2. </w:t>
            </w:r>
            <w:r w:rsidRPr="002D4877">
              <w:rPr>
                <w:rFonts w:ascii="Times New Roman" w:hAnsi="Times New Roman" w:cs="Times New Roman"/>
                <w:lang w:val="tt-RU"/>
              </w:rPr>
              <w:t>Юлга чыкканчы, җиңел таксиныңтехник торышына контрольлек үткәрү</w:t>
            </w:r>
          </w:p>
          <w:p w:rsidR="00E940DE" w:rsidRPr="002D4877" w:rsidRDefault="00E940DE" w:rsidP="00E940DE">
            <w:pPr>
              <w:jc w:val="both"/>
              <w:rPr>
                <w:rFonts w:ascii="Times New Roman" w:hAnsi="Times New Roman" w:cs="Times New Roman"/>
              </w:rPr>
            </w:pP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376F7A">
              <w:rPr>
                <w:rFonts w:ascii="Times New Roman" w:hAnsi="Times New Roman" w:cs="Times New Roman"/>
                <w:lang w:val="tt-RU"/>
              </w:rPr>
              <w:t xml:space="preserve"> </w:t>
            </w:r>
            <w:r w:rsidRPr="002D4877">
              <w:rPr>
                <w:rFonts w:ascii="Times New Roman" w:hAnsi="Times New Roman" w:cs="Times New Roman"/>
                <w:lang w:val="tt-RU"/>
              </w:rPr>
              <w:t>9 статьясындагы 16 өлешенең</w:t>
            </w:r>
            <w:r w:rsidR="00376F7A">
              <w:rPr>
                <w:rFonts w:ascii="Times New Roman" w:hAnsi="Times New Roman" w:cs="Times New Roman"/>
                <w:lang w:val="tt-RU"/>
              </w:rPr>
              <w:t xml:space="preserve"> </w:t>
            </w:r>
            <w:r w:rsidRPr="002D4877">
              <w:rPr>
                <w:rFonts w:ascii="Times New Roman" w:hAnsi="Times New Roman" w:cs="Times New Roman"/>
                <w:lang w:val="tt-RU"/>
              </w:rPr>
              <w:t>3 пунктындагы “б” пунктчасы;</w:t>
            </w:r>
          </w:p>
          <w:p w:rsidR="00E940DE" w:rsidRPr="002D4877" w:rsidRDefault="00E940DE" w:rsidP="00E940DE">
            <w:pPr>
              <w:rPr>
                <w:rFonts w:ascii="Times New Roman" w:hAnsi="Times New Roman" w:cs="Times New Roman"/>
              </w:rPr>
            </w:pP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Юлга чыкканчы, рейс алдыннан техник контрольлек буенча хезмәт күрсәтүгә килешү яки тиешле квалификациягә ия булып, юлга чыга алдыннан җиңел таксиныңтехник торышына контрольлек үткәрүне хәл итүче зат белән хезмәт килешүе;</w:t>
            </w:r>
          </w:p>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xml:space="preserve">Юлга чыкканчы җиңел таксиныңтехник торышына контрольлек үткәрүне раслаучы документ </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lang w:val="tt-RU"/>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both"/>
              <w:rPr>
                <w:rFonts w:ascii="Times New Roman" w:hAnsi="Times New Roman" w:cs="Times New Roman"/>
                <w:lang w:val="tt-RU"/>
              </w:rPr>
            </w:pPr>
            <w:r w:rsidRPr="002D4877">
              <w:rPr>
                <w:rFonts w:ascii="Times New Roman" w:hAnsi="Times New Roman" w:cs="Times New Roman"/>
                <w:lang w:val="tt-RU"/>
              </w:rPr>
              <w:t>3.3. Җиңел такси йөртүчеләргә рейс алдыннан медицина каравын уздыру</w:t>
            </w:r>
          </w:p>
          <w:p w:rsidR="00E940DE" w:rsidRPr="002D4877" w:rsidRDefault="00E940DE" w:rsidP="00E940DE">
            <w:pPr>
              <w:jc w:val="center"/>
              <w:rPr>
                <w:rFonts w:ascii="Times New Roman" w:hAnsi="Times New Roman" w:cs="Times New Roman"/>
                <w:lang w:val="tt-RU"/>
              </w:rPr>
            </w:pP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законның9 статьясындагы 16 өлешенең3 пунктындагы “в” пунктчасы;</w:t>
            </w:r>
          </w:p>
          <w:p w:rsidR="00E940DE" w:rsidRPr="002D4877" w:rsidRDefault="00E940DE" w:rsidP="00E940DE">
            <w:pPr>
              <w:rPr>
                <w:rFonts w:ascii="Times New Roman" w:hAnsi="Times New Roman" w:cs="Times New Roman"/>
                <w:lang w:val="tt-RU"/>
              </w:rPr>
            </w:pPr>
          </w:p>
          <w:p w:rsidR="00E940DE" w:rsidRPr="002D4877" w:rsidRDefault="00E940DE" w:rsidP="00E940DE">
            <w:pPr>
              <w:jc w:val="center"/>
              <w:rPr>
                <w:rFonts w:ascii="Times New Roman" w:hAnsi="Times New Roman" w:cs="Times New Roman"/>
              </w:rPr>
            </w:pP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Медицина хезмәтләре күрсәтүгә килешү яки тиешле медицина белеменә ия булып, медицина хезмәтләре күрсәтүче зат белән мөнәсәбәтләрне чагылдыра торган хезмәт килешүе (булганда);</w:t>
            </w:r>
          </w:p>
        </w:tc>
      </w:tr>
      <w:tr w:rsidR="00E940DE" w:rsidRPr="0031072D"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center"/>
              <w:rPr>
                <w:rFonts w:ascii="Times New Roman" w:hAnsi="Times New Roman" w:cs="Times New Roman"/>
              </w:rPr>
            </w:pP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both"/>
              <w:rPr>
                <w:rFonts w:ascii="Times New Roman" w:hAnsi="Times New Roman" w:cs="Times New Roman"/>
              </w:rPr>
            </w:pPr>
            <w:r w:rsidRPr="002D4877">
              <w:rPr>
                <w:rFonts w:ascii="Times New Roman" w:hAnsi="Times New Roman" w:cs="Times New Roman"/>
              </w:rPr>
              <w:t xml:space="preserve">3.4. Фрахтовщик </w:t>
            </w:r>
            <w:r w:rsidRPr="002D4877">
              <w:rPr>
                <w:rFonts w:ascii="Times New Roman" w:hAnsi="Times New Roman" w:cs="Times New Roman"/>
                <w:lang w:val="tt-RU"/>
              </w:rPr>
              <w:t>ф</w:t>
            </w:r>
            <w:proofErr w:type="spellStart"/>
            <w:r w:rsidRPr="002D4877">
              <w:rPr>
                <w:rFonts w:ascii="Times New Roman" w:hAnsi="Times New Roman" w:cs="Times New Roman"/>
              </w:rPr>
              <w:t>рахтовател</w:t>
            </w:r>
            <w:proofErr w:type="spellEnd"/>
            <w:r w:rsidRPr="002D4877">
              <w:rPr>
                <w:rFonts w:ascii="Times New Roman" w:hAnsi="Times New Roman" w:cs="Times New Roman"/>
                <w:lang w:val="tt-RU"/>
              </w:rPr>
              <w:t>ьгә җиңел таксидан файдалануга түләүне раслаучы</w:t>
            </w:r>
            <w:r w:rsidRPr="002D4877">
              <w:rPr>
                <w:rFonts w:ascii="Times New Roman" w:hAnsi="Times New Roman" w:cs="Times New Roman"/>
              </w:rPr>
              <w:t xml:space="preserve"> касс</w:t>
            </w:r>
            <w:r w:rsidRPr="002D4877">
              <w:rPr>
                <w:rFonts w:ascii="Times New Roman" w:hAnsi="Times New Roman" w:cs="Times New Roman"/>
                <w:lang w:val="tt-RU"/>
              </w:rPr>
              <w:t xml:space="preserve">а чегы яки катгый хисап бланкы </w:t>
            </w:r>
            <w:proofErr w:type="gramStart"/>
            <w:r w:rsidRPr="002D4877">
              <w:rPr>
                <w:rFonts w:ascii="Times New Roman" w:hAnsi="Times New Roman" w:cs="Times New Roman"/>
                <w:lang w:val="tt-RU"/>
              </w:rPr>
              <w:t>р</w:t>
            </w:r>
            <w:proofErr w:type="gramEnd"/>
            <w:r w:rsidRPr="002D4877">
              <w:rPr>
                <w:rFonts w:ascii="Times New Roman" w:hAnsi="Times New Roman" w:cs="Times New Roman"/>
                <w:lang w:val="tt-RU"/>
              </w:rPr>
              <w:t>әвешендәге к</w:t>
            </w:r>
            <w:proofErr w:type="spellStart"/>
            <w:r w:rsidRPr="002D4877">
              <w:rPr>
                <w:rFonts w:ascii="Times New Roman" w:hAnsi="Times New Roman" w:cs="Times New Roman"/>
              </w:rPr>
              <w:t>витанци</w:t>
            </w:r>
            <w:proofErr w:type="spellEnd"/>
            <w:r w:rsidRPr="002D4877">
              <w:rPr>
                <w:rFonts w:ascii="Times New Roman" w:hAnsi="Times New Roman" w:cs="Times New Roman"/>
                <w:lang w:val="tt-RU"/>
              </w:rPr>
              <w:t>я</w:t>
            </w:r>
            <w:r w:rsidRPr="002D4877">
              <w:rPr>
                <w:rFonts w:ascii="Times New Roman" w:hAnsi="Times New Roman" w:cs="Times New Roman"/>
              </w:rPr>
              <w:t xml:space="preserve"> </w:t>
            </w:r>
            <w:r w:rsidRPr="002D4877">
              <w:rPr>
                <w:rFonts w:ascii="Times New Roman" w:hAnsi="Times New Roman" w:cs="Times New Roman"/>
                <w:lang w:val="tt-RU"/>
              </w:rPr>
              <w:t>бирә</w:t>
            </w: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rPr>
            </w:pPr>
            <w:r w:rsidRPr="002D4877">
              <w:rPr>
                <w:rFonts w:ascii="Times New Roman" w:hAnsi="Times New Roman" w:cs="Times New Roman"/>
                <w:lang w:val="tt-RU"/>
              </w:rPr>
              <w:t>Кагыйдәләрнең</w:t>
            </w:r>
            <w:r w:rsidR="00376F7A">
              <w:rPr>
                <w:rFonts w:ascii="Times New Roman" w:hAnsi="Times New Roman" w:cs="Times New Roman"/>
                <w:lang w:val="tt-RU"/>
              </w:rPr>
              <w:t xml:space="preserve"> </w:t>
            </w:r>
            <w:r w:rsidRPr="002D4877">
              <w:rPr>
                <w:rFonts w:ascii="Times New Roman" w:hAnsi="Times New Roman" w:cs="Times New Roman"/>
                <w:lang w:val="tt-RU"/>
              </w:rPr>
              <w:t>111 пункты</w:t>
            </w:r>
            <w:r w:rsidRPr="002D4877">
              <w:rPr>
                <w:rFonts w:ascii="Times New Roman" w:hAnsi="Times New Roman" w:cs="Times New Roman"/>
              </w:rPr>
              <w:t xml:space="preserve"> </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Чек яки җиңел таксидан файдалануга түләүне раслаучы катгый хисап бланкы рәвешендәге квитанция</w:t>
            </w:r>
          </w:p>
        </w:tc>
      </w:tr>
      <w:tr w:rsidR="00E940DE" w:rsidRPr="00892AC9" w:rsidTr="00241D47">
        <w:trPr>
          <w:trHeight w:val="335"/>
        </w:trPr>
        <w:tc>
          <w:tcPr>
            <w:tcW w:w="3262"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rPr>
              <w:t xml:space="preserve">4. </w:t>
            </w:r>
            <w:r w:rsidRPr="002D4877">
              <w:rPr>
                <w:rFonts w:ascii="Times New Roman" w:hAnsi="Times New Roman" w:cs="Times New Roman"/>
                <w:lang w:val="tt-RU"/>
              </w:rPr>
              <w:t>Татарстан Республикасы территориясендә пассажирлар һәм багажны җиңел таксида ташу эшчәнлегенә карата таләп</w:t>
            </w:r>
          </w:p>
        </w:tc>
        <w:tc>
          <w:tcPr>
            <w:tcW w:w="4784"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jc w:val="both"/>
              <w:rPr>
                <w:rFonts w:ascii="Times New Roman" w:hAnsi="Times New Roman" w:cs="Times New Roman"/>
                <w:lang w:val="tt-RU"/>
              </w:rPr>
            </w:pPr>
            <w:r w:rsidRPr="002D4877">
              <w:rPr>
                <w:rFonts w:ascii="Times New Roman" w:hAnsi="Times New Roman" w:cs="Times New Roman"/>
                <w:lang w:val="tt-RU"/>
              </w:rPr>
              <w:t>Министрлыкта яки Татарстан Республикасы белән рөхсәтләрнен гамәлдә булуын үзара тану турында килешү төзегән РФ субъектыныңвәкаләтле органында җиңел таксида пасажирлар һәм багаж ташуга рөхсәт алган транспорт оешмасы тарафыннан җиңел таксида пассажирлар һәм багаж ташуны хәл итү шартларын үтәү</w:t>
            </w:r>
          </w:p>
          <w:p w:rsidR="00E940DE" w:rsidRPr="002D4877" w:rsidRDefault="00E940DE" w:rsidP="00E940DE">
            <w:pPr>
              <w:rPr>
                <w:rFonts w:ascii="Times New Roman" w:hAnsi="Times New Roman" w:cs="Times New Roman"/>
                <w:lang w:val="tt-RU"/>
              </w:rPr>
            </w:pPr>
          </w:p>
        </w:tc>
        <w:tc>
          <w:tcPr>
            <w:tcW w:w="2555"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 69-ФЗ Федераль законның</w:t>
            </w:r>
            <w:r w:rsidR="00376F7A">
              <w:rPr>
                <w:rFonts w:ascii="Times New Roman" w:hAnsi="Times New Roman" w:cs="Times New Roman"/>
                <w:lang w:val="tt-RU"/>
              </w:rPr>
              <w:t xml:space="preserve"> </w:t>
            </w:r>
            <w:r w:rsidRPr="002D4877">
              <w:rPr>
                <w:rFonts w:ascii="Times New Roman" w:hAnsi="Times New Roman" w:cs="Times New Roman"/>
                <w:lang w:val="tt-RU"/>
              </w:rPr>
              <w:t>9 статьясындагы 1.4 өлеше</w:t>
            </w:r>
          </w:p>
        </w:tc>
        <w:tc>
          <w:tcPr>
            <w:tcW w:w="4219" w:type="dxa"/>
            <w:tcBorders>
              <w:top w:val="single" w:sz="4" w:space="0" w:color="auto"/>
              <w:left w:val="single" w:sz="4" w:space="0" w:color="auto"/>
              <w:bottom w:val="single" w:sz="4" w:space="0" w:color="auto"/>
              <w:right w:val="single" w:sz="4" w:space="0" w:color="auto"/>
            </w:tcBorders>
          </w:tcPr>
          <w:p w:rsidR="00E940DE" w:rsidRPr="002D4877" w:rsidRDefault="00E940DE" w:rsidP="00E940DE">
            <w:pPr>
              <w:rPr>
                <w:rFonts w:ascii="Times New Roman" w:hAnsi="Times New Roman" w:cs="Times New Roman"/>
                <w:lang w:val="tt-RU"/>
              </w:rPr>
            </w:pPr>
            <w:r w:rsidRPr="002D4877">
              <w:rPr>
                <w:rFonts w:ascii="Times New Roman" w:hAnsi="Times New Roman" w:cs="Times New Roman"/>
                <w:lang w:val="tt-RU"/>
              </w:rPr>
              <w:t>Җиңел таксида пассажир һәм багаж ташу өчен вәкаләтле орган тарафыннан тапшырылган рөхсәт</w:t>
            </w:r>
          </w:p>
        </w:tc>
      </w:tr>
    </w:tbl>
    <w:p w:rsidR="00981FBD" w:rsidRPr="00E940DE" w:rsidRDefault="00981FBD" w:rsidP="00981FBD">
      <w:pPr>
        <w:widowControl/>
        <w:autoSpaceDE/>
        <w:autoSpaceDN/>
        <w:adjustRightInd/>
        <w:rPr>
          <w:rFonts w:ascii="Times New Roman" w:hAnsi="Times New Roman" w:cs="Times New Roman"/>
          <w:sz w:val="28"/>
          <w:szCs w:val="28"/>
          <w:highlight w:val="yellow"/>
          <w:lang w:val="tt-RU"/>
        </w:rPr>
        <w:sectPr w:rsidR="00981FBD" w:rsidRPr="00E940DE">
          <w:pgSz w:w="15840" w:h="12240" w:orient="landscape"/>
          <w:pgMar w:top="851" w:right="1134" w:bottom="1701" w:left="1134" w:header="720" w:footer="720" w:gutter="0"/>
          <w:cols w:space="720"/>
        </w:sectPr>
      </w:pPr>
    </w:p>
    <w:p w:rsidR="00980907" w:rsidRPr="00980907" w:rsidRDefault="00980907" w:rsidP="00981FBD">
      <w:pPr>
        <w:jc w:val="center"/>
        <w:rPr>
          <w:rFonts w:ascii="Times New Roman" w:eastAsia="Calibri" w:hAnsi="Times New Roman" w:cs="Times New Roman"/>
          <w:bCs/>
          <w:color w:val="000000"/>
          <w:sz w:val="28"/>
          <w:szCs w:val="28"/>
          <w:lang w:val="tt-RU" w:eastAsia="en-US"/>
        </w:rPr>
      </w:pPr>
      <w:r w:rsidRPr="00980907">
        <w:rPr>
          <w:rFonts w:ascii="Times New Roman" w:eastAsia="Calibri" w:hAnsi="Times New Roman" w:cs="Times New Roman"/>
          <w:bCs/>
          <w:color w:val="000000"/>
          <w:sz w:val="28"/>
          <w:szCs w:val="28"/>
          <w:lang w:val="tt-RU" w:eastAsia="en-US"/>
        </w:rPr>
        <w:lastRenderedPageBreak/>
        <w:t xml:space="preserve">4. ТИКШЕРҮ ҮТКӘРГӘНДӘ ЮРИДИК ЗАТ, </w:t>
      </w:r>
      <w:r w:rsidR="00725390">
        <w:rPr>
          <w:rFonts w:ascii="Times New Roman" w:eastAsia="Calibri" w:hAnsi="Times New Roman" w:cs="Times New Roman"/>
          <w:bCs/>
          <w:color w:val="000000"/>
          <w:sz w:val="28"/>
          <w:szCs w:val="28"/>
          <w:lang w:val="tt-RU" w:eastAsia="en-US"/>
        </w:rPr>
        <w:t>ИНДИВИДУАЛЬ</w:t>
      </w:r>
      <w:r w:rsidRPr="00980907">
        <w:rPr>
          <w:rFonts w:ascii="Times New Roman" w:eastAsia="Calibri" w:hAnsi="Times New Roman" w:cs="Times New Roman"/>
          <w:bCs/>
          <w:color w:val="000000"/>
          <w:sz w:val="28"/>
          <w:szCs w:val="28"/>
          <w:lang w:val="tt-RU" w:eastAsia="en-US"/>
        </w:rPr>
        <w:t xml:space="preserve"> </w:t>
      </w:r>
      <w:r w:rsidR="00725390">
        <w:rPr>
          <w:rFonts w:ascii="Times New Roman" w:eastAsia="Calibri" w:hAnsi="Times New Roman" w:cs="Times New Roman"/>
          <w:bCs/>
          <w:color w:val="000000"/>
          <w:sz w:val="28"/>
          <w:szCs w:val="28"/>
          <w:lang w:val="tt-RU" w:eastAsia="en-US"/>
        </w:rPr>
        <w:t>ЭШКУАР</w:t>
      </w:r>
      <w:r w:rsidRPr="00980907">
        <w:rPr>
          <w:rFonts w:ascii="Times New Roman" w:eastAsia="Calibri" w:hAnsi="Times New Roman" w:cs="Times New Roman"/>
          <w:bCs/>
          <w:color w:val="000000"/>
          <w:sz w:val="28"/>
          <w:szCs w:val="28"/>
          <w:lang w:val="tt-RU" w:eastAsia="en-US"/>
        </w:rPr>
        <w:t xml:space="preserve"> ТАРАФЫННАН ТАПШЫРЫЛА ТОРГАН ДОКУМЕНТЛАР</w:t>
      </w:r>
    </w:p>
    <w:p w:rsidR="00980907" w:rsidRDefault="00980907" w:rsidP="00981FBD">
      <w:pPr>
        <w:jc w:val="center"/>
        <w:rPr>
          <w:rFonts w:ascii="Times New Roman" w:hAnsi="Times New Roman" w:cs="Times New Roman"/>
          <w:color w:val="000000"/>
          <w:sz w:val="28"/>
          <w:szCs w:val="28"/>
          <w:highlight w:val="yellow"/>
          <w:lang w:val="tt-RU"/>
        </w:rPr>
      </w:pPr>
    </w:p>
    <w:p w:rsidR="00980907" w:rsidRPr="002D4877" w:rsidRDefault="00980907" w:rsidP="0098090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Тикшерү максатлары һәм бурычларына ирешү өчен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тарафыннан тапшырыла торган документлар исемлеге, шулай ук мондый документларныңформаларын раслаучы норматив-хокукый актлар 2 нче таблицада китерелә</w:t>
      </w:r>
    </w:p>
    <w:p w:rsidR="00980907" w:rsidRPr="002D4877" w:rsidRDefault="00980907" w:rsidP="00980907">
      <w:pPr>
        <w:ind w:firstLine="720"/>
        <w:jc w:val="both"/>
        <w:rPr>
          <w:rFonts w:ascii="Times New Roman" w:hAnsi="Times New Roman" w:cs="Times New Roman"/>
          <w:bCs/>
          <w:sz w:val="28"/>
          <w:szCs w:val="28"/>
          <w:lang w:val="tt-RU"/>
        </w:rPr>
      </w:pPr>
    </w:p>
    <w:p w:rsidR="00980907" w:rsidRPr="002D4877" w:rsidRDefault="00980907" w:rsidP="0098090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 нче таблица</w:t>
      </w:r>
    </w:p>
    <w:p w:rsidR="00980907" w:rsidRPr="002D4877" w:rsidRDefault="00980907" w:rsidP="0098090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Тикшерү максатлары һәм бурычларына ирешү өчен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тарафыннан тапшырыла торган документлар исемлеге</w:t>
      </w:r>
    </w:p>
    <w:p w:rsidR="00980907" w:rsidRPr="002D4877" w:rsidRDefault="00980907" w:rsidP="00980907">
      <w:pPr>
        <w:ind w:firstLine="720"/>
        <w:jc w:val="both"/>
        <w:rPr>
          <w:rFonts w:ascii="Times New Roman" w:hAnsi="Times New Roman" w:cs="Times New Roman"/>
          <w:bCs/>
          <w:sz w:val="28"/>
          <w:szCs w:val="28"/>
          <w:lang w:val="tt-RU"/>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3"/>
        <w:gridCol w:w="4822"/>
      </w:tblGrid>
      <w:tr w:rsidR="00980907" w:rsidRPr="002D4877" w:rsidTr="0051301E">
        <w:trPr>
          <w:trHeight w:val="880"/>
        </w:trPr>
        <w:tc>
          <w:tcPr>
            <w:tcW w:w="4823" w:type="dxa"/>
            <w:vAlign w:val="center"/>
          </w:tcPr>
          <w:p w:rsidR="00980907" w:rsidRPr="002D4877" w:rsidRDefault="00980907" w:rsidP="0051301E">
            <w:pPr>
              <w:ind w:firstLine="709"/>
              <w:jc w:val="center"/>
              <w:rPr>
                <w:rFonts w:ascii="Times New Roman" w:hAnsi="Times New Roman" w:cs="Times New Roman"/>
                <w:lang w:val="tt-RU"/>
              </w:rPr>
            </w:pPr>
            <w:r w:rsidRPr="002D4877">
              <w:rPr>
                <w:rFonts w:ascii="Times New Roman" w:hAnsi="Times New Roman" w:cs="Times New Roman"/>
                <w:lang w:val="tt-RU"/>
              </w:rPr>
              <w:t>Тикшерү үткәрү өчен  тапшырыла торган документ</w:t>
            </w:r>
          </w:p>
        </w:tc>
        <w:tc>
          <w:tcPr>
            <w:tcW w:w="4822" w:type="dxa"/>
            <w:vAlign w:val="center"/>
          </w:tcPr>
          <w:p w:rsidR="00980907" w:rsidRPr="002D4877" w:rsidRDefault="00980907" w:rsidP="0051301E">
            <w:pPr>
              <w:ind w:firstLine="709"/>
              <w:jc w:val="center"/>
              <w:rPr>
                <w:rFonts w:ascii="Times New Roman" w:hAnsi="Times New Roman" w:cs="Times New Roman"/>
                <w:lang w:val="tt-RU"/>
              </w:rPr>
            </w:pPr>
            <w:r w:rsidRPr="002D4877">
              <w:rPr>
                <w:rFonts w:ascii="Times New Roman" w:hAnsi="Times New Roman" w:cs="Times New Roman"/>
                <w:lang w:val="tt-RU"/>
              </w:rPr>
              <w:t>Документныңформасын билгеләүче норматив-хокукый акт</w:t>
            </w:r>
          </w:p>
        </w:tc>
      </w:tr>
      <w:tr w:rsidR="00980907" w:rsidRPr="002D4877" w:rsidTr="0051301E">
        <w:tc>
          <w:tcPr>
            <w:tcW w:w="4823" w:type="dxa"/>
          </w:tcPr>
          <w:p w:rsidR="00980907" w:rsidRPr="002D4877" w:rsidRDefault="00980907" w:rsidP="0051301E">
            <w:pPr>
              <w:pStyle w:val="11"/>
              <w:numPr>
                <w:ilvl w:val="0"/>
                <w:numId w:val="3"/>
              </w:numPr>
              <w:spacing w:after="0" w:line="240" w:lineRule="auto"/>
              <w:ind w:left="176" w:hanging="34"/>
              <w:jc w:val="both"/>
              <w:rPr>
                <w:rFonts w:ascii="Times New Roman" w:hAnsi="Times New Roman"/>
                <w:sz w:val="24"/>
                <w:szCs w:val="24"/>
                <w:lang w:eastAsia="ru-RU"/>
              </w:rPr>
            </w:pPr>
            <w:r w:rsidRPr="002D4877">
              <w:rPr>
                <w:rFonts w:ascii="Times New Roman" w:hAnsi="Times New Roman"/>
                <w:sz w:val="24"/>
                <w:szCs w:val="24"/>
                <w:lang w:val="tt-RU" w:eastAsia="ru-RU"/>
              </w:rPr>
              <w:t>Җиңел таксида пассажирлдар һәм багаж ташу хезмәте күрсәтү өчен транспорт чаралары белән идарә итүгә кертлегән затларныңмашина йөртү таныклыклары күчермәләре</w:t>
            </w:r>
          </w:p>
        </w:tc>
        <w:tc>
          <w:tcPr>
            <w:tcW w:w="4822" w:type="dxa"/>
          </w:tcPr>
          <w:p w:rsidR="00980907" w:rsidRPr="002D4877" w:rsidRDefault="00980907" w:rsidP="0051301E">
            <w:pPr>
              <w:rPr>
                <w:rFonts w:ascii="Times New Roman" w:hAnsi="Times New Roman" w:cs="Times New Roman"/>
                <w:bCs/>
                <w:lang w:val="tt-RU"/>
              </w:rPr>
            </w:pPr>
            <w:r w:rsidRPr="002D4877">
              <w:rPr>
                <w:rFonts w:ascii="Times New Roman" w:hAnsi="Times New Roman" w:cs="Times New Roman"/>
                <w:bCs/>
                <w:lang w:val="tt-RU"/>
              </w:rPr>
              <w:t>“Машина йөртү таныклыгын гамәлгә кертү турында” 13 май, 2009 ел, № 365 Россия Федерациясе Эчке эшләр министрлыгы боерыгына № 1 кушымта</w:t>
            </w:r>
          </w:p>
        </w:tc>
      </w:tr>
      <w:tr w:rsidR="00980907" w:rsidRPr="002D4877" w:rsidTr="0051301E">
        <w:tc>
          <w:tcPr>
            <w:tcW w:w="4823" w:type="dxa"/>
          </w:tcPr>
          <w:p w:rsidR="00980907" w:rsidRPr="002D4877" w:rsidRDefault="00980907" w:rsidP="0051301E">
            <w:pPr>
              <w:pStyle w:val="11"/>
              <w:numPr>
                <w:ilvl w:val="0"/>
                <w:numId w:val="3"/>
              </w:numPr>
              <w:spacing w:after="0" w:line="240" w:lineRule="auto"/>
              <w:ind w:left="176" w:firstLine="0"/>
              <w:jc w:val="both"/>
              <w:rPr>
                <w:rFonts w:ascii="Times New Roman" w:hAnsi="Times New Roman"/>
                <w:sz w:val="24"/>
                <w:szCs w:val="24"/>
              </w:rPr>
            </w:pPr>
            <w:r w:rsidRPr="002D4877">
              <w:rPr>
                <w:rFonts w:ascii="Times New Roman" w:hAnsi="Times New Roman"/>
                <w:sz w:val="24"/>
                <w:szCs w:val="24"/>
                <w:lang w:val="tt-RU"/>
              </w:rPr>
              <w:t>Транспорт чарасына техник хезмәт күсрәтүгә һәм аны ремонтлауга килешү яки транспорт чарасын ремонтлауны һәм аңа хезмәт күрсәтүне раслаучы документ яисә тиешле квалификациягә ия булып, транспорт чараларына техник хезмәт күрсәтү һәм аларны ремонтлау хезмәте күрсәтүче зат белән мөнәсәбәтләрне чагылдыра торган хезмәт килешүе (булганда), дәүләт техник каравын үтү турында талоннар (диагностик карталар) күчермәләре</w:t>
            </w:r>
          </w:p>
        </w:tc>
        <w:tc>
          <w:tcPr>
            <w:tcW w:w="4822" w:type="dxa"/>
          </w:tcPr>
          <w:p w:rsidR="00980907" w:rsidRPr="002D4877" w:rsidRDefault="00980907" w:rsidP="0051301E">
            <w:pPr>
              <w:rPr>
                <w:rFonts w:ascii="Times New Roman" w:hAnsi="Times New Roman" w:cs="Times New Roman"/>
                <w:bCs/>
                <w:lang w:val="tt-RU"/>
              </w:rPr>
            </w:pPr>
            <w:r w:rsidRPr="002D4877">
              <w:rPr>
                <w:rFonts w:ascii="Times New Roman" w:hAnsi="Times New Roman" w:cs="Times New Roman"/>
                <w:bCs/>
                <w:lang w:val="tt-RU"/>
              </w:rPr>
              <w:t>Россия Федерациясе Гражданлык кодексы,</w:t>
            </w:r>
          </w:p>
          <w:p w:rsidR="00980907" w:rsidRPr="002D4877" w:rsidRDefault="00980907" w:rsidP="0051301E">
            <w:pPr>
              <w:rPr>
                <w:rFonts w:ascii="Times New Roman" w:hAnsi="Times New Roman" w:cs="Times New Roman"/>
                <w:bCs/>
                <w:lang w:val="tt-RU"/>
              </w:rPr>
            </w:pPr>
            <w:r w:rsidRPr="002D4877">
              <w:rPr>
                <w:rFonts w:ascii="Times New Roman" w:hAnsi="Times New Roman" w:cs="Times New Roman"/>
                <w:bCs/>
                <w:lang w:val="tt-RU"/>
              </w:rPr>
              <w:t>“Автомототранспорт чараларына техник хезмәт күрсәтү һәм аларны ремонтлау буенча хезмәт күрсәтү (эшләр башкару) кагыйдәләрен расламау турында” 11.04.2001 ел, № 290 Россия Федерациясе Хөкүмәте карары,</w:t>
            </w:r>
          </w:p>
          <w:p w:rsidR="00980907" w:rsidRPr="002D4877" w:rsidRDefault="00980907" w:rsidP="0051301E">
            <w:pPr>
              <w:rPr>
                <w:rFonts w:ascii="Times New Roman" w:hAnsi="Times New Roman" w:cs="Times New Roman"/>
                <w:bCs/>
                <w:lang w:val="tt-RU"/>
              </w:rPr>
            </w:pPr>
            <w:r w:rsidRPr="002D4877">
              <w:rPr>
                <w:rFonts w:ascii="Times New Roman" w:hAnsi="Times New Roman" w:cs="Times New Roman"/>
                <w:bCs/>
                <w:lang w:val="tt-RU"/>
              </w:rPr>
              <w:t>Россия Федерациясе Хезмәт кодексы</w:t>
            </w:r>
          </w:p>
          <w:p w:rsidR="00980907" w:rsidRPr="002D4877" w:rsidRDefault="00980907" w:rsidP="0051301E">
            <w:pPr>
              <w:rPr>
                <w:rFonts w:ascii="Times New Roman" w:hAnsi="Times New Roman" w:cs="Times New Roman"/>
                <w:bCs/>
                <w:sz w:val="28"/>
                <w:szCs w:val="28"/>
                <w:lang w:val="tt-RU"/>
              </w:rPr>
            </w:pPr>
          </w:p>
        </w:tc>
      </w:tr>
      <w:tr w:rsidR="00980907" w:rsidRPr="002D4877" w:rsidTr="0051301E">
        <w:tc>
          <w:tcPr>
            <w:tcW w:w="4823" w:type="dxa"/>
          </w:tcPr>
          <w:p w:rsidR="00980907" w:rsidRPr="002D4877" w:rsidRDefault="00980907" w:rsidP="0051301E">
            <w:pPr>
              <w:pStyle w:val="11"/>
              <w:numPr>
                <w:ilvl w:val="0"/>
                <w:numId w:val="3"/>
              </w:numPr>
              <w:spacing w:after="0" w:line="240" w:lineRule="auto"/>
              <w:ind w:left="176" w:firstLine="0"/>
              <w:jc w:val="both"/>
              <w:rPr>
                <w:rFonts w:ascii="Times New Roman" w:hAnsi="Times New Roman"/>
                <w:sz w:val="24"/>
                <w:szCs w:val="24"/>
                <w:lang w:val="tt-RU"/>
              </w:rPr>
            </w:pPr>
            <w:r w:rsidRPr="002D4877">
              <w:rPr>
                <w:rFonts w:ascii="Times New Roman" w:hAnsi="Times New Roman"/>
                <w:sz w:val="24"/>
                <w:szCs w:val="24"/>
                <w:lang w:val="tt-RU"/>
              </w:rPr>
              <w:t xml:space="preserve">Юлга чыкканчы, рейс алдыннан техник контрольлек хезмәте күрсәтүгә килешү яки тиешле квалификациягә ия булып, юлга чыкканчы, җиңел таксиныңтехник торышын контрольдә тотуны хәл итүче зат белән хезмәт килешүе </w:t>
            </w:r>
          </w:p>
        </w:tc>
        <w:tc>
          <w:tcPr>
            <w:tcW w:w="4822" w:type="dxa"/>
          </w:tcPr>
          <w:p w:rsidR="00980907" w:rsidRPr="002D4877" w:rsidRDefault="00980907" w:rsidP="0051301E">
            <w:pPr>
              <w:rPr>
                <w:rFonts w:ascii="Times New Roman" w:hAnsi="Times New Roman" w:cs="Times New Roman"/>
                <w:bCs/>
              </w:rPr>
            </w:pPr>
            <w:r w:rsidRPr="002D4877">
              <w:rPr>
                <w:rFonts w:ascii="Times New Roman" w:hAnsi="Times New Roman" w:cs="Times New Roman"/>
                <w:bCs/>
              </w:rPr>
              <w:t>Росси</w:t>
            </w:r>
            <w:r w:rsidRPr="002D4877">
              <w:rPr>
                <w:rFonts w:ascii="Times New Roman" w:hAnsi="Times New Roman" w:cs="Times New Roman"/>
                <w:bCs/>
                <w:lang w:val="tt-RU"/>
              </w:rPr>
              <w:t>я</w:t>
            </w:r>
            <w:r w:rsidRPr="002D4877">
              <w:rPr>
                <w:rFonts w:ascii="Times New Roman" w:hAnsi="Times New Roman" w:cs="Times New Roman"/>
                <w:bCs/>
              </w:rPr>
              <w:t xml:space="preserve"> </w:t>
            </w:r>
            <w:proofErr w:type="spellStart"/>
            <w:r w:rsidRPr="002D4877">
              <w:rPr>
                <w:rFonts w:ascii="Times New Roman" w:hAnsi="Times New Roman" w:cs="Times New Roman"/>
                <w:bCs/>
              </w:rPr>
              <w:t>Федераци</w:t>
            </w:r>
            <w:proofErr w:type="spellEnd"/>
            <w:r w:rsidRPr="002D4877">
              <w:rPr>
                <w:rFonts w:ascii="Times New Roman" w:hAnsi="Times New Roman" w:cs="Times New Roman"/>
                <w:bCs/>
                <w:lang w:val="tt-RU"/>
              </w:rPr>
              <w:t>ясе Гражданлык кодексы</w:t>
            </w:r>
            <w:r w:rsidRPr="002D4877">
              <w:rPr>
                <w:rFonts w:ascii="Times New Roman" w:hAnsi="Times New Roman" w:cs="Times New Roman"/>
                <w:bCs/>
              </w:rPr>
              <w:t>,</w:t>
            </w:r>
          </w:p>
          <w:p w:rsidR="00980907" w:rsidRPr="002D4877" w:rsidRDefault="00980907" w:rsidP="0051301E">
            <w:pPr>
              <w:rPr>
                <w:rFonts w:ascii="Times New Roman" w:hAnsi="Times New Roman" w:cs="Times New Roman"/>
                <w:bCs/>
              </w:rPr>
            </w:pPr>
            <w:r w:rsidRPr="002D4877">
              <w:rPr>
                <w:rFonts w:ascii="Times New Roman" w:hAnsi="Times New Roman" w:cs="Times New Roman"/>
                <w:bCs/>
                <w:lang w:val="tt-RU"/>
              </w:rPr>
              <w:t>Россия</w:t>
            </w:r>
            <w:r w:rsidRPr="002D4877">
              <w:rPr>
                <w:rFonts w:ascii="Times New Roman" w:hAnsi="Times New Roman" w:cs="Times New Roman"/>
                <w:bCs/>
              </w:rPr>
              <w:t xml:space="preserve"> </w:t>
            </w:r>
            <w:proofErr w:type="spellStart"/>
            <w:r w:rsidRPr="002D4877">
              <w:rPr>
                <w:rFonts w:ascii="Times New Roman" w:hAnsi="Times New Roman" w:cs="Times New Roman"/>
                <w:bCs/>
              </w:rPr>
              <w:t>Федераци</w:t>
            </w:r>
            <w:proofErr w:type="spellEnd"/>
            <w:r w:rsidRPr="002D4877">
              <w:rPr>
                <w:rFonts w:ascii="Times New Roman" w:hAnsi="Times New Roman" w:cs="Times New Roman"/>
                <w:bCs/>
                <w:lang w:val="tt-RU"/>
              </w:rPr>
              <w:t>ясе Хезмәт кодексы</w:t>
            </w:r>
          </w:p>
        </w:tc>
      </w:tr>
      <w:tr w:rsidR="00980907" w:rsidRPr="002D4877" w:rsidTr="0051301E">
        <w:tc>
          <w:tcPr>
            <w:tcW w:w="4823" w:type="dxa"/>
          </w:tcPr>
          <w:p w:rsidR="00980907" w:rsidRPr="002D4877" w:rsidRDefault="00980907" w:rsidP="00980907">
            <w:pPr>
              <w:pStyle w:val="11"/>
              <w:numPr>
                <w:ilvl w:val="0"/>
                <w:numId w:val="3"/>
              </w:numPr>
              <w:spacing w:after="0" w:line="240" w:lineRule="auto"/>
              <w:ind w:left="176" w:firstLine="0"/>
              <w:jc w:val="both"/>
              <w:rPr>
                <w:rFonts w:ascii="Times New Roman" w:hAnsi="Times New Roman"/>
                <w:sz w:val="24"/>
                <w:szCs w:val="24"/>
              </w:rPr>
            </w:pPr>
            <w:r w:rsidRPr="002D4877">
              <w:rPr>
                <w:rFonts w:ascii="Times New Roman" w:hAnsi="Times New Roman"/>
                <w:sz w:val="24"/>
                <w:szCs w:val="24"/>
                <w:lang w:val="tt-RU"/>
              </w:rPr>
              <w:t>Медицина  хезмәтләре күрсәтүгә килешү яки тиешле медицина белеменә ия булып, медицина хезмәтләре күрсәтүче зат белән мөнәсәбәтлә</w:t>
            </w:r>
            <w:r>
              <w:rPr>
                <w:rFonts w:ascii="Times New Roman" w:hAnsi="Times New Roman"/>
                <w:sz w:val="24"/>
                <w:szCs w:val="24"/>
                <w:lang w:val="tt-RU"/>
              </w:rPr>
              <w:t>рне чагылдырган хезмәт килешүе</w:t>
            </w:r>
          </w:p>
        </w:tc>
        <w:tc>
          <w:tcPr>
            <w:tcW w:w="4822" w:type="dxa"/>
          </w:tcPr>
          <w:p w:rsidR="00980907" w:rsidRPr="002D4877" w:rsidRDefault="00980907" w:rsidP="0051301E">
            <w:pPr>
              <w:rPr>
                <w:rFonts w:ascii="Times New Roman" w:hAnsi="Times New Roman" w:cs="Times New Roman"/>
                <w:bCs/>
              </w:rPr>
            </w:pPr>
            <w:r w:rsidRPr="002D4877">
              <w:rPr>
                <w:rFonts w:ascii="Times New Roman" w:hAnsi="Times New Roman" w:cs="Times New Roman"/>
                <w:bCs/>
              </w:rPr>
              <w:t>Росси</w:t>
            </w:r>
            <w:r w:rsidRPr="002D4877">
              <w:rPr>
                <w:rFonts w:ascii="Times New Roman" w:hAnsi="Times New Roman" w:cs="Times New Roman"/>
                <w:bCs/>
                <w:lang w:val="tt-RU"/>
              </w:rPr>
              <w:t>я</w:t>
            </w:r>
            <w:r w:rsidRPr="002D4877">
              <w:rPr>
                <w:rFonts w:ascii="Times New Roman" w:hAnsi="Times New Roman" w:cs="Times New Roman"/>
                <w:bCs/>
              </w:rPr>
              <w:t xml:space="preserve"> </w:t>
            </w:r>
            <w:proofErr w:type="spellStart"/>
            <w:r w:rsidRPr="002D4877">
              <w:rPr>
                <w:rFonts w:ascii="Times New Roman" w:hAnsi="Times New Roman" w:cs="Times New Roman"/>
                <w:bCs/>
              </w:rPr>
              <w:t>Федераци</w:t>
            </w:r>
            <w:proofErr w:type="spellEnd"/>
            <w:r w:rsidRPr="002D4877">
              <w:rPr>
                <w:rFonts w:ascii="Times New Roman" w:hAnsi="Times New Roman" w:cs="Times New Roman"/>
                <w:bCs/>
                <w:lang w:val="tt-RU"/>
              </w:rPr>
              <w:t>ясе Гражданлык кодексының779-783 ст.</w:t>
            </w:r>
            <w:r w:rsidRPr="002D4877">
              <w:rPr>
                <w:rFonts w:ascii="Times New Roman" w:hAnsi="Times New Roman" w:cs="Times New Roman"/>
                <w:bCs/>
              </w:rPr>
              <w:t>,</w:t>
            </w:r>
          </w:p>
          <w:p w:rsidR="00980907" w:rsidRPr="002D4877" w:rsidRDefault="00980907" w:rsidP="0051301E">
            <w:pPr>
              <w:rPr>
                <w:rFonts w:ascii="Times New Roman" w:hAnsi="Times New Roman" w:cs="Times New Roman"/>
                <w:bCs/>
              </w:rPr>
            </w:pPr>
            <w:r w:rsidRPr="002D4877">
              <w:rPr>
                <w:rFonts w:ascii="Times New Roman" w:hAnsi="Times New Roman" w:cs="Times New Roman"/>
                <w:bCs/>
                <w:lang w:val="tt-RU"/>
              </w:rPr>
              <w:t>Россия</w:t>
            </w:r>
            <w:r w:rsidRPr="002D4877">
              <w:rPr>
                <w:rFonts w:ascii="Times New Roman" w:hAnsi="Times New Roman" w:cs="Times New Roman"/>
                <w:bCs/>
              </w:rPr>
              <w:t xml:space="preserve"> </w:t>
            </w:r>
            <w:proofErr w:type="spellStart"/>
            <w:r w:rsidRPr="002D4877">
              <w:rPr>
                <w:rFonts w:ascii="Times New Roman" w:hAnsi="Times New Roman" w:cs="Times New Roman"/>
                <w:bCs/>
              </w:rPr>
              <w:t>Федераци</w:t>
            </w:r>
            <w:proofErr w:type="spellEnd"/>
            <w:r w:rsidRPr="002D4877">
              <w:rPr>
                <w:rFonts w:ascii="Times New Roman" w:hAnsi="Times New Roman" w:cs="Times New Roman"/>
                <w:bCs/>
                <w:lang w:val="tt-RU"/>
              </w:rPr>
              <w:t>ясе Хезмәт кодексы</w:t>
            </w:r>
          </w:p>
        </w:tc>
      </w:tr>
      <w:tr w:rsidR="00980907" w:rsidRPr="002D4877" w:rsidTr="0051301E">
        <w:tc>
          <w:tcPr>
            <w:tcW w:w="4823" w:type="dxa"/>
          </w:tcPr>
          <w:p w:rsidR="00980907" w:rsidRPr="002D4877" w:rsidRDefault="00980907" w:rsidP="00980907">
            <w:pPr>
              <w:ind w:left="142"/>
              <w:jc w:val="both"/>
              <w:rPr>
                <w:rFonts w:ascii="Times New Roman" w:hAnsi="Times New Roman" w:cs="Times New Roman"/>
                <w:bCs/>
                <w:lang w:val="tt-RU"/>
              </w:rPr>
            </w:pPr>
            <w:r w:rsidRPr="002D4877">
              <w:rPr>
                <w:rFonts w:ascii="Times New Roman" w:hAnsi="Times New Roman" w:cs="Times New Roman"/>
                <w:bCs/>
                <w:lang w:val="tt-RU"/>
              </w:rPr>
              <w:t xml:space="preserve">5. Хезмәт килешүе яки тиешле машина йөртү стажына ия булып, Татарстан Республикасы территориясендә пассажирлар һәм багаж ташу хезмәте күрсәтүче зат белән </w:t>
            </w:r>
            <w:r w:rsidRPr="002D4877">
              <w:rPr>
                <w:rFonts w:ascii="Times New Roman" w:hAnsi="Times New Roman" w:cs="Times New Roman"/>
                <w:bCs/>
                <w:lang w:val="tt-RU"/>
              </w:rPr>
              <w:lastRenderedPageBreak/>
              <w:t xml:space="preserve">мөнәсәбәтләрне чаглдырган башка </w:t>
            </w:r>
            <w:r>
              <w:rPr>
                <w:rFonts w:ascii="Times New Roman" w:hAnsi="Times New Roman" w:cs="Times New Roman"/>
                <w:bCs/>
                <w:lang w:val="tt-RU"/>
              </w:rPr>
              <w:t>документ</w:t>
            </w:r>
          </w:p>
        </w:tc>
        <w:tc>
          <w:tcPr>
            <w:tcW w:w="4822" w:type="dxa"/>
          </w:tcPr>
          <w:p w:rsidR="00980907" w:rsidRPr="002D4877" w:rsidRDefault="00980907" w:rsidP="0051301E">
            <w:pPr>
              <w:rPr>
                <w:rFonts w:ascii="Times New Roman" w:hAnsi="Times New Roman" w:cs="Times New Roman"/>
                <w:bCs/>
              </w:rPr>
            </w:pPr>
            <w:r w:rsidRPr="002D4877">
              <w:rPr>
                <w:rFonts w:ascii="Times New Roman" w:hAnsi="Times New Roman" w:cs="Times New Roman"/>
                <w:bCs/>
              </w:rPr>
              <w:lastRenderedPageBreak/>
              <w:t>Росси</w:t>
            </w:r>
            <w:r w:rsidRPr="002D4877">
              <w:rPr>
                <w:rFonts w:ascii="Times New Roman" w:hAnsi="Times New Roman" w:cs="Times New Roman"/>
                <w:bCs/>
                <w:lang w:val="tt-RU"/>
              </w:rPr>
              <w:t>я</w:t>
            </w:r>
            <w:r w:rsidRPr="002D4877">
              <w:rPr>
                <w:rFonts w:ascii="Times New Roman" w:hAnsi="Times New Roman" w:cs="Times New Roman"/>
                <w:bCs/>
              </w:rPr>
              <w:t xml:space="preserve"> </w:t>
            </w:r>
            <w:proofErr w:type="spellStart"/>
            <w:r w:rsidRPr="002D4877">
              <w:rPr>
                <w:rFonts w:ascii="Times New Roman" w:hAnsi="Times New Roman" w:cs="Times New Roman"/>
                <w:bCs/>
              </w:rPr>
              <w:t>Федераци</w:t>
            </w:r>
            <w:proofErr w:type="spellEnd"/>
            <w:r w:rsidRPr="002D4877">
              <w:rPr>
                <w:rFonts w:ascii="Times New Roman" w:hAnsi="Times New Roman" w:cs="Times New Roman"/>
                <w:bCs/>
                <w:lang w:val="tt-RU"/>
              </w:rPr>
              <w:t>ясе Гражданлык кодексы</w:t>
            </w:r>
            <w:r w:rsidRPr="002D4877">
              <w:rPr>
                <w:rFonts w:ascii="Times New Roman" w:hAnsi="Times New Roman" w:cs="Times New Roman"/>
                <w:bCs/>
              </w:rPr>
              <w:t>,</w:t>
            </w:r>
          </w:p>
          <w:p w:rsidR="00980907" w:rsidRPr="002D4877" w:rsidRDefault="00980907" w:rsidP="0051301E">
            <w:pPr>
              <w:rPr>
                <w:rFonts w:ascii="Times New Roman" w:hAnsi="Times New Roman" w:cs="Times New Roman"/>
                <w:bCs/>
              </w:rPr>
            </w:pPr>
            <w:r w:rsidRPr="002D4877">
              <w:rPr>
                <w:rFonts w:ascii="Times New Roman" w:hAnsi="Times New Roman" w:cs="Times New Roman"/>
                <w:bCs/>
                <w:lang w:val="tt-RU"/>
              </w:rPr>
              <w:t>Россия</w:t>
            </w:r>
            <w:r w:rsidRPr="002D4877">
              <w:rPr>
                <w:rFonts w:ascii="Times New Roman" w:hAnsi="Times New Roman" w:cs="Times New Roman"/>
                <w:bCs/>
              </w:rPr>
              <w:t xml:space="preserve"> </w:t>
            </w:r>
            <w:proofErr w:type="spellStart"/>
            <w:r w:rsidRPr="002D4877">
              <w:rPr>
                <w:rFonts w:ascii="Times New Roman" w:hAnsi="Times New Roman" w:cs="Times New Roman"/>
                <w:bCs/>
              </w:rPr>
              <w:t>Федераци</w:t>
            </w:r>
            <w:proofErr w:type="spellEnd"/>
            <w:r w:rsidRPr="002D4877">
              <w:rPr>
                <w:rFonts w:ascii="Times New Roman" w:hAnsi="Times New Roman" w:cs="Times New Roman"/>
                <w:bCs/>
                <w:lang w:val="tt-RU"/>
              </w:rPr>
              <w:t>ясе Хезмәт кодексы</w:t>
            </w:r>
          </w:p>
        </w:tc>
      </w:tr>
      <w:tr w:rsidR="00980907" w:rsidRPr="002D4877" w:rsidTr="0051301E">
        <w:tc>
          <w:tcPr>
            <w:tcW w:w="4823" w:type="dxa"/>
          </w:tcPr>
          <w:p w:rsidR="00980907" w:rsidRPr="002D4877" w:rsidRDefault="00980907" w:rsidP="0051301E">
            <w:pPr>
              <w:numPr>
                <w:ilvl w:val="0"/>
                <w:numId w:val="15"/>
              </w:numPr>
              <w:ind w:left="176" w:hanging="34"/>
              <w:jc w:val="both"/>
              <w:rPr>
                <w:rFonts w:ascii="Times New Roman" w:hAnsi="Times New Roman" w:cs="Times New Roman"/>
                <w:bCs/>
              </w:rPr>
            </w:pPr>
            <w:r w:rsidRPr="002D4877">
              <w:rPr>
                <w:rFonts w:ascii="Times New Roman" w:hAnsi="Times New Roman" w:cs="Times New Roman"/>
                <w:bCs/>
                <w:lang w:val="tt-RU"/>
              </w:rPr>
              <w:lastRenderedPageBreak/>
              <w:t>Машина йөртүчеләр тарафыннан рейс алды медицина каравын үтүне һәм юлга чыкканчы, җиңел таксиныңтехник торышына контрольлек үткәрүне раслаучы документ</w:t>
            </w:r>
          </w:p>
        </w:tc>
        <w:tc>
          <w:tcPr>
            <w:tcW w:w="4822" w:type="dxa"/>
          </w:tcPr>
          <w:p w:rsidR="00980907" w:rsidRPr="002D4877" w:rsidRDefault="00980907" w:rsidP="0051301E">
            <w:pPr>
              <w:rPr>
                <w:rFonts w:ascii="Times New Roman" w:hAnsi="Times New Roman" w:cs="Times New Roman"/>
                <w:bCs/>
                <w:lang w:val="tt-RU"/>
              </w:rPr>
            </w:pPr>
            <w:r w:rsidRPr="002D4877">
              <w:rPr>
                <w:rFonts w:ascii="Times New Roman" w:hAnsi="Times New Roman" w:cs="Times New Roman"/>
                <w:bCs/>
                <w:lang w:val="tt-RU" w:eastAsia="en-US"/>
              </w:rPr>
              <w:t>“Мәҗбүри реквизитларны һәм юл кәгазьләрен тутыру тәртибен раслау турында” 18 сентябрь, 2008 ел,  №152 Россия Федерациясе Транспорт министрлыгы боерыгы</w:t>
            </w:r>
          </w:p>
        </w:tc>
      </w:tr>
      <w:tr w:rsidR="00980907" w:rsidRPr="002D4877" w:rsidTr="0051301E">
        <w:tc>
          <w:tcPr>
            <w:tcW w:w="4823" w:type="dxa"/>
          </w:tcPr>
          <w:p w:rsidR="00980907" w:rsidRPr="002D4877" w:rsidRDefault="00980907" w:rsidP="0051301E">
            <w:pPr>
              <w:numPr>
                <w:ilvl w:val="0"/>
                <w:numId w:val="15"/>
              </w:numPr>
              <w:ind w:left="176" w:hanging="34"/>
              <w:jc w:val="both"/>
              <w:rPr>
                <w:rFonts w:ascii="Times New Roman" w:hAnsi="Times New Roman" w:cs="Times New Roman"/>
                <w:bCs/>
              </w:rPr>
            </w:pPr>
            <w:r w:rsidRPr="002D4877">
              <w:rPr>
                <w:rFonts w:ascii="Times New Roman" w:hAnsi="Times New Roman" w:cs="Times New Roman"/>
                <w:bCs/>
                <w:lang w:val="tt-RU"/>
              </w:rPr>
              <w:t>Җиңел таксидан файдалануга түләүне раслаучы чек яки катгый хисап бланкы рәвешендәге квитанция</w:t>
            </w:r>
          </w:p>
        </w:tc>
        <w:tc>
          <w:tcPr>
            <w:tcW w:w="4822" w:type="dxa"/>
          </w:tcPr>
          <w:p w:rsidR="00980907" w:rsidRPr="002D4877" w:rsidRDefault="00980907" w:rsidP="0051301E">
            <w:pPr>
              <w:rPr>
                <w:rFonts w:ascii="Times New Roman" w:hAnsi="Times New Roman" w:cs="Times New Roman"/>
                <w:bCs/>
                <w:lang w:val="tt-RU"/>
              </w:rPr>
            </w:pPr>
            <w:r w:rsidRPr="002D4877">
              <w:rPr>
                <w:rFonts w:ascii="Times New Roman" w:hAnsi="Times New Roman" w:cs="Times New Roman"/>
                <w:bCs/>
                <w:lang w:val="tt-RU"/>
              </w:rPr>
              <w:t>Кагыйдәләргә № 5 кушымта</w:t>
            </w:r>
          </w:p>
          <w:p w:rsidR="00980907" w:rsidRPr="002D4877" w:rsidRDefault="00980907" w:rsidP="0051301E">
            <w:pPr>
              <w:rPr>
                <w:rFonts w:ascii="Times New Roman" w:hAnsi="Times New Roman" w:cs="Times New Roman"/>
                <w:bCs/>
              </w:rPr>
            </w:pPr>
          </w:p>
        </w:tc>
      </w:tr>
    </w:tbl>
    <w:p w:rsidR="00980907" w:rsidRDefault="00980907" w:rsidP="00981FBD">
      <w:pPr>
        <w:jc w:val="center"/>
        <w:rPr>
          <w:rFonts w:ascii="Times New Roman" w:hAnsi="Times New Roman" w:cs="Times New Roman"/>
          <w:color w:val="000000"/>
          <w:sz w:val="28"/>
          <w:szCs w:val="28"/>
          <w:highlight w:val="yellow"/>
          <w:lang w:val="tt-RU"/>
        </w:rPr>
      </w:pPr>
    </w:p>
    <w:p w:rsidR="00981FBD" w:rsidRDefault="00981FBD" w:rsidP="00981FBD">
      <w:pPr>
        <w:rPr>
          <w:rFonts w:ascii="Times New Roman" w:hAnsi="Times New Roman" w:cs="Times New Roman"/>
          <w:sz w:val="28"/>
          <w:szCs w:val="28"/>
          <w:highlight w:val="yellow"/>
          <w:lang w:val="tt-RU"/>
        </w:rPr>
      </w:pPr>
    </w:p>
    <w:p w:rsidR="00980907" w:rsidRPr="00980907" w:rsidRDefault="00980907" w:rsidP="00980907">
      <w:pPr>
        <w:jc w:val="center"/>
        <w:rPr>
          <w:rFonts w:ascii="Times New Roman" w:eastAsia="Calibri" w:hAnsi="Times New Roman" w:cs="Times New Roman"/>
          <w:bCs/>
          <w:color w:val="000000"/>
          <w:sz w:val="28"/>
          <w:szCs w:val="28"/>
          <w:lang w:val="tt-RU" w:eastAsia="en-US"/>
        </w:rPr>
      </w:pPr>
      <w:r>
        <w:rPr>
          <w:rFonts w:ascii="Times New Roman" w:eastAsia="Calibri" w:hAnsi="Times New Roman" w:cs="Times New Roman"/>
          <w:bCs/>
          <w:color w:val="000000"/>
          <w:sz w:val="28"/>
          <w:szCs w:val="28"/>
          <w:lang w:val="tt-RU" w:eastAsia="en-US"/>
        </w:rPr>
        <w:t xml:space="preserve">5. </w:t>
      </w:r>
      <w:r w:rsidRPr="00980907">
        <w:rPr>
          <w:rFonts w:ascii="Times New Roman" w:eastAsia="Calibri" w:hAnsi="Times New Roman" w:cs="Times New Roman"/>
          <w:bCs/>
          <w:color w:val="000000"/>
          <w:sz w:val="28"/>
          <w:szCs w:val="28"/>
          <w:lang w:val="tt-RU" w:eastAsia="en-US"/>
        </w:rPr>
        <w:t>АДМИНИСТРАТИВ ПРОЦЕДУРАЛАР (ГАМӘЛЛӘР) СОСТАВЫ, ЭЗЛЕКЛЕЛЕГЕ ҺӘМ АЛАРНЫ БАШКАРУ СРОКЛАРЫ, АЛАРНЫ БАШКАРУ ТӘРТИБЕНӘ КАРАТА ТАЛӘПЛӘР, ШУЛ ИСӘПТӘН ЭЛЕКТРОН РӘВЕШТӘ АДМИНИСТРАТИВ ПРОЦЕДУРАЛАРНЫ (ГАМӘЛЛӘР</w:t>
      </w:r>
      <w:r>
        <w:rPr>
          <w:rFonts w:ascii="Times New Roman" w:eastAsia="Calibri" w:hAnsi="Times New Roman" w:cs="Times New Roman"/>
          <w:bCs/>
          <w:color w:val="000000"/>
          <w:sz w:val="28"/>
          <w:szCs w:val="28"/>
          <w:lang w:val="tt-RU" w:eastAsia="en-US"/>
        </w:rPr>
        <w:t>НЕ)</w:t>
      </w:r>
      <w:r w:rsidRPr="00980907">
        <w:rPr>
          <w:rFonts w:ascii="Times New Roman" w:eastAsia="Calibri" w:hAnsi="Times New Roman" w:cs="Times New Roman"/>
          <w:bCs/>
          <w:color w:val="000000"/>
          <w:sz w:val="28"/>
          <w:szCs w:val="28"/>
          <w:lang w:val="tt-RU" w:eastAsia="en-US"/>
        </w:rPr>
        <w:t xml:space="preserve"> ҮТӘҮ ҮЗЕНЧӘЛЕКЛӘРЕ</w:t>
      </w:r>
    </w:p>
    <w:p w:rsidR="00980907" w:rsidRDefault="00980907" w:rsidP="00981FBD">
      <w:pPr>
        <w:rPr>
          <w:rFonts w:ascii="Times New Roman" w:hAnsi="Times New Roman" w:cs="Times New Roman"/>
          <w:sz w:val="28"/>
          <w:szCs w:val="28"/>
          <w:highlight w:val="yellow"/>
          <w:lang w:val="tt-RU"/>
        </w:rPr>
      </w:pPr>
    </w:p>
    <w:p w:rsidR="00980907" w:rsidRPr="00980907" w:rsidRDefault="00980907" w:rsidP="00980907">
      <w:pPr>
        <w:jc w:val="center"/>
        <w:rPr>
          <w:rFonts w:ascii="Times New Roman" w:eastAsia="Calibri" w:hAnsi="Times New Roman" w:cs="Times New Roman"/>
          <w:bCs/>
          <w:color w:val="000000"/>
          <w:sz w:val="28"/>
          <w:szCs w:val="28"/>
          <w:lang w:val="tt-RU" w:eastAsia="en-US"/>
        </w:rPr>
      </w:pPr>
      <w:r w:rsidRPr="00980907">
        <w:rPr>
          <w:rFonts w:ascii="Times New Roman" w:eastAsia="Calibri" w:hAnsi="Times New Roman" w:cs="Times New Roman"/>
          <w:bCs/>
          <w:color w:val="000000"/>
          <w:sz w:val="28"/>
          <w:szCs w:val="28"/>
          <w:lang w:val="tt-RU" w:eastAsia="en-US"/>
        </w:rPr>
        <w:t>АДМИНИСТРАТИВ ПРОЦЕДУРАЛАРНЫҢ СОСТАВЫ</w:t>
      </w:r>
    </w:p>
    <w:p w:rsidR="00980907" w:rsidRDefault="00980907" w:rsidP="00981FBD">
      <w:pPr>
        <w:rPr>
          <w:rFonts w:ascii="Times New Roman" w:hAnsi="Times New Roman" w:cs="Times New Roman"/>
          <w:sz w:val="28"/>
          <w:szCs w:val="28"/>
          <w:highlight w:val="yellow"/>
          <w:lang w:val="tt-RU"/>
        </w:rPr>
      </w:pPr>
    </w:p>
    <w:p w:rsidR="00980907" w:rsidRPr="00980907" w:rsidRDefault="00980907" w:rsidP="0098090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5.1. </w:t>
      </w:r>
      <w:r w:rsidRPr="002D4877">
        <w:rPr>
          <w:rFonts w:ascii="Times New Roman" w:hAnsi="Times New Roman" w:cs="Times New Roman"/>
          <w:bCs/>
          <w:sz w:val="28"/>
          <w:szCs w:val="28"/>
          <w:lang w:val="tt-RU"/>
        </w:rPr>
        <w:t>Төбәк дәүләт контрольлеге планлы (документар һәм күчмә) һәм планнан тыш (документар һәм күчмә) тикшерүләр юлы белән хәл ителә.</w:t>
      </w:r>
    </w:p>
    <w:p w:rsidR="00980907" w:rsidRPr="00980907" w:rsidRDefault="00980907" w:rsidP="00980907">
      <w:pPr>
        <w:ind w:firstLine="720"/>
        <w:jc w:val="both"/>
        <w:rPr>
          <w:rFonts w:ascii="Times New Roman" w:hAnsi="Times New Roman" w:cs="Times New Roman"/>
          <w:bCs/>
          <w:sz w:val="28"/>
          <w:szCs w:val="28"/>
          <w:lang w:val="tt-RU"/>
        </w:rPr>
      </w:pPr>
      <w:r w:rsidRPr="00980907">
        <w:rPr>
          <w:rFonts w:ascii="Times New Roman" w:hAnsi="Times New Roman" w:cs="Times New Roman"/>
          <w:bCs/>
          <w:sz w:val="28"/>
          <w:szCs w:val="28"/>
          <w:lang w:val="tt-RU"/>
        </w:rPr>
        <w:t>5.2</w:t>
      </w:r>
      <w:r>
        <w:rPr>
          <w:rFonts w:ascii="Times New Roman" w:hAnsi="Times New Roman" w:cs="Times New Roman"/>
          <w:bCs/>
          <w:sz w:val="28"/>
          <w:szCs w:val="28"/>
          <w:lang w:val="tt-RU"/>
        </w:rPr>
        <w:t>.</w:t>
      </w:r>
      <w:r w:rsidRPr="00980907">
        <w:rPr>
          <w:rFonts w:ascii="Times New Roman" w:hAnsi="Times New Roman" w:cs="Times New Roman"/>
          <w:bCs/>
          <w:sz w:val="28"/>
          <w:szCs w:val="28"/>
          <w:lang w:val="tt-RU"/>
        </w:rPr>
        <w:t xml:space="preserve"> Әлеге Регламентта түбәндәге административ процедуралар башкару карала:</w:t>
      </w:r>
    </w:p>
    <w:p w:rsidR="00980907" w:rsidRPr="002D4877" w:rsidRDefault="00980907" w:rsidP="0098090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а)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планлы документар тикшерү үткәрү;</w:t>
      </w:r>
    </w:p>
    <w:p w:rsidR="00980907" w:rsidRPr="002D4877" w:rsidRDefault="00980907" w:rsidP="0098090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б)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Pr>
          <w:rFonts w:ascii="Times New Roman" w:hAnsi="Times New Roman" w:cs="Times New Roman"/>
          <w:bCs/>
          <w:sz w:val="28"/>
          <w:szCs w:val="28"/>
          <w:lang w:val="tt-RU"/>
        </w:rPr>
        <w:t>гә планлы күчмә тикшерү үткәрү;</w:t>
      </w:r>
    </w:p>
    <w:p w:rsidR="00980907" w:rsidRPr="00980907" w:rsidRDefault="00980907" w:rsidP="00980907">
      <w:pPr>
        <w:ind w:firstLine="720"/>
        <w:jc w:val="both"/>
        <w:rPr>
          <w:rFonts w:ascii="Times New Roman" w:hAnsi="Times New Roman" w:cs="Times New Roman"/>
          <w:bCs/>
          <w:sz w:val="28"/>
          <w:szCs w:val="28"/>
          <w:lang w:val="tt-RU"/>
        </w:rPr>
      </w:pPr>
      <w:r w:rsidRPr="00980907">
        <w:rPr>
          <w:rFonts w:ascii="Times New Roman" w:hAnsi="Times New Roman" w:cs="Times New Roman"/>
          <w:bCs/>
          <w:sz w:val="28"/>
          <w:szCs w:val="28"/>
          <w:lang w:val="tt-RU"/>
        </w:rPr>
        <w:t>в) юридик затны, индивидуаль эшкуарны документлар аша планнан тыш тикшерү;</w:t>
      </w:r>
    </w:p>
    <w:p w:rsidR="00980907" w:rsidRDefault="00980907" w:rsidP="00980907">
      <w:pPr>
        <w:ind w:firstLine="720"/>
        <w:jc w:val="both"/>
        <w:rPr>
          <w:rFonts w:ascii="Times New Roman" w:hAnsi="Times New Roman" w:cs="Times New Roman"/>
          <w:bCs/>
          <w:sz w:val="28"/>
          <w:szCs w:val="28"/>
          <w:lang w:val="tt-RU"/>
        </w:rPr>
      </w:pPr>
      <w:r w:rsidRPr="00980907">
        <w:rPr>
          <w:rFonts w:ascii="Times New Roman" w:hAnsi="Times New Roman" w:cs="Times New Roman"/>
          <w:bCs/>
          <w:sz w:val="28"/>
          <w:szCs w:val="28"/>
          <w:lang w:val="tt-RU"/>
        </w:rPr>
        <w:t xml:space="preserve">г) юридик затны, индивидуаль эшкуарны урынга барып планнан тыш </w:t>
      </w:r>
      <w:r w:rsidR="004D3F95">
        <w:rPr>
          <w:rFonts w:ascii="Times New Roman" w:hAnsi="Times New Roman" w:cs="Times New Roman"/>
          <w:bCs/>
          <w:sz w:val="28"/>
          <w:szCs w:val="28"/>
          <w:lang w:val="tt-RU"/>
        </w:rPr>
        <w:t>тикшерү.</w:t>
      </w:r>
    </w:p>
    <w:p w:rsidR="004D3F95" w:rsidRDefault="004D3F95" w:rsidP="0098090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5.3. </w:t>
      </w:r>
      <w:r w:rsidRPr="002D4877">
        <w:rPr>
          <w:rFonts w:ascii="Times New Roman" w:hAnsi="Times New Roman" w:cs="Times New Roman"/>
          <w:bCs/>
          <w:sz w:val="28"/>
          <w:szCs w:val="28"/>
          <w:lang w:val="tt-RU"/>
        </w:rPr>
        <w:t>Төбәк дәүләт контрольлеген оештыруның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һәм хәл итүнең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блок-схемасы бу Регламентка № </w:t>
      </w:r>
      <w:r>
        <w:rPr>
          <w:rFonts w:ascii="Times New Roman" w:hAnsi="Times New Roman" w:cs="Times New Roman"/>
          <w:bCs/>
          <w:sz w:val="28"/>
          <w:szCs w:val="28"/>
          <w:lang w:val="tt-RU"/>
        </w:rPr>
        <w:t>5</w:t>
      </w:r>
      <w:r w:rsidRPr="002D4877">
        <w:rPr>
          <w:rFonts w:ascii="Times New Roman" w:hAnsi="Times New Roman" w:cs="Times New Roman"/>
          <w:bCs/>
          <w:sz w:val="28"/>
          <w:szCs w:val="28"/>
          <w:lang w:val="tt-RU"/>
        </w:rPr>
        <w:t xml:space="preserve"> кушымтада китерелгән.</w:t>
      </w:r>
    </w:p>
    <w:p w:rsidR="004D3F95" w:rsidRPr="002D4877" w:rsidRDefault="004D3F95" w:rsidP="004D3F9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5.4. </w:t>
      </w:r>
      <w:r w:rsidRPr="002D4877">
        <w:rPr>
          <w:rFonts w:ascii="Times New Roman" w:hAnsi="Times New Roman" w:cs="Times New Roman"/>
          <w:bCs/>
          <w:sz w:val="28"/>
          <w:szCs w:val="28"/>
          <w:lang w:val="tt-RU"/>
        </w:rPr>
        <w:t>Дәүләт вазыйфасын үтәүне туктатып тору Россия Федерациясе законында</w:t>
      </w:r>
      <w:r>
        <w:rPr>
          <w:rFonts w:ascii="Times New Roman" w:hAnsi="Times New Roman" w:cs="Times New Roman"/>
          <w:bCs/>
          <w:sz w:val="28"/>
          <w:szCs w:val="28"/>
          <w:lang w:val="tt-RU"/>
        </w:rPr>
        <w:t xml:space="preserve"> каралган очракларда</w:t>
      </w:r>
      <w:r w:rsidRPr="002D4877">
        <w:rPr>
          <w:rFonts w:ascii="Times New Roman" w:hAnsi="Times New Roman" w:cs="Times New Roman"/>
          <w:bCs/>
          <w:sz w:val="28"/>
          <w:szCs w:val="28"/>
          <w:lang w:val="tt-RU"/>
        </w:rPr>
        <w:t xml:space="preserve"> күздә тотыл</w:t>
      </w:r>
      <w:r>
        <w:rPr>
          <w:rFonts w:ascii="Times New Roman" w:hAnsi="Times New Roman" w:cs="Times New Roman"/>
          <w:bCs/>
          <w:sz w:val="28"/>
          <w:szCs w:val="28"/>
          <w:lang w:val="tt-RU"/>
        </w:rPr>
        <w:t>а</w:t>
      </w:r>
      <w:r w:rsidRPr="002D4877">
        <w:rPr>
          <w:rFonts w:ascii="Times New Roman" w:hAnsi="Times New Roman" w:cs="Times New Roman"/>
          <w:bCs/>
          <w:sz w:val="28"/>
          <w:szCs w:val="28"/>
          <w:lang w:val="tt-RU"/>
        </w:rPr>
        <w:t>.</w:t>
      </w:r>
    </w:p>
    <w:p w:rsidR="004D3F95" w:rsidRDefault="004D3F95" w:rsidP="00980907">
      <w:pPr>
        <w:ind w:firstLine="720"/>
        <w:jc w:val="both"/>
        <w:rPr>
          <w:rFonts w:ascii="Times New Roman" w:hAnsi="Times New Roman" w:cs="Times New Roman"/>
          <w:bCs/>
          <w:sz w:val="28"/>
          <w:szCs w:val="28"/>
          <w:lang w:val="tt-RU"/>
        </w:rPr>
      </w:pPr>
    </w:p>
    <w:p w:rsidR="004D3F95" w:rsidRDefault="004D3F95" w:rsidP="004D3F95">
      <w:pPr>
        <w:jc w:val="center"/>
        <w:rPr>
          <w:rFonts w:ascii="Times New Roman" w:eastAsia="Calibri" w:hAnsi="Times New Roman" w:cs="Times New Roman"/>
          <w:bCs/>
          <w:color w:val="000000"/>
          <w:sz w:val="28"/>
          <w:szCs w:val="28"/>
          <w:lang w:val="tt-RU" w:eastAsia="en-US"/>
        </w:rPr>
      </w:pPr>
      <w:r>
        <w:rPr>
          <w:rFonts w:ascii="Times New Roman" w:eastAsia="Calibri" w:hAnsi="Times New Roman" w:cs="Times New Roman"/>
          <w:bCs/>
          <w:color w:val="000000"/>
          <w:sz w:val="28"/>
          <w:szCs w:val="28"/>
          <w:lang w:val="tt-RU" w:eastAsia="en-US"/>
        </w:rPr>
        <w:t xml:space="preserve">“ЮРИДИК ЗАТКА, </w:t>
      </w:r>
      <w:r w:rsidR="00725390">
        <w:rPr>
          <w:rFonts w:ascii="Times New Roman" w:eastAsia="Calibri" w:hAnsi="Times New Roman" w:cs="Times New Roman"/>
          <w:bCs/>
          <w:color w:val="000000"/>
          <w:sz w:val="28"/>
          <w:szCs w:val="28"/>
          <w:lang w:val="tt-RU" w:eastAsia="en-US"/>
        </w:rPr>
        <w:t>ИНДИВИДУАЛЬ</w:t>
      </w:r>
      <w:r w:rsidRPr="004D3F95">
        <w:rPr>
          <w:rFonts w:ascii="Times New Roman" w:eastAsia="Calibri" w:hAnsi="Times New Roman" w:cs="Times New Roman"/>
          <w:bCs/>
          <w:color w:val="000000"/>
          <w:sz w:val="28"/>
          <w:szCs w:val="28"/>
          <w:lang w:val="tt-RU" w:eastAsia="en-US"/>
        </w:rPr>
        <w:t xml:space="preserve"> </w:t>
      </w:r>
      <w:r w:rsidR="00725390">
        <w:rPr>
          <w:rFonts w:ascii="Times New Roman" w:eastAsia="Calibri" w:hAnsi="Times New Roman" w:cs="Times New Roman"/>
          <w:bCs/>
          <w:color w:val="000000"/>
          <w:sz w:val="28"/>
          <w:szCs w:val="28"/>
          <w:lang w:val="tt-RU" w:eastAsia="en-US"/>
        </w:rPr>
        <w:t>ЭШКУАР</w:t>
      </w:r>
      <w:r w:rsidRPr="004D3F95">
        <w:rPr>
          <w:rFonts w:ascii="Times New Roman" w:eastAsia="Calibri" w:hAnsi="Times New Roman" w:cs="Times New Roman"/>
          <w:bCs/>
          <w:color w:val="000000"/>
          <w:sz w:val="28"/>
          <w:szCs w:val="28"/>
          <w:lang w:val="tt-RU" w:eastAsia="en-US"/>
        </w:rPr>
        <w:t>ГӘ ПЛАНЛЫ ДОКУМЕНТАР ТИКШЕРҮ ҮТКӘРҮ” АДМИНИСТРАТИВ ПРОЦЕДУРАСЫ</w:t>
      </w:r>
    </w:p>
    <w:p w:rsidR="00353EF7" w:rsidRDefault="00353EF7" w:rsidP="004D3F95">
      <w:pPr>
        <w:jc w:val="center"/>
        <w:rPr>
          <w:rFonts w:ascii="Times New Roman" w:eastAsia="Calibri" w:hAnsi="Times New Roman" w:cs="Times New Roman"/>
          <w:bCs/>
          <w:color w:val="000000"/>
          <w:sz w:val="28"/>
          <w:szCs w:val="28"/>
          <w:lang w:val="tt-RU" w:eastAsia="en-US"/>
        </w:rPr>
      </w:pPr>
    </w:p>
    <w:p w:rsidR="00353EF7" w:rsidRPr="00E43053" w:rsidRDefault="00353EF7" w:rsidP="00353EF7">
      <w:pPr>
        <w:ind w:firstLine="720"/>
        <w:jc w:val="both"/>
        <w:rPr>
          <w:rFonts w:ascii="Times New Roman" w:hAnsi="Times New Roman" w:cs="Times New Roman"/>
          <w:bCs/>
          <w:sz w:val="28"/>
          <w:szCs w:val="28"/>
          <w:lang w:val="tt-RU"/>
        </w:rPr>
      </w:pPr>
      <w:r w:rsidRPr="00E43053">
        <w:rPr>
          <w:rFonts w:ascii="Times New Roman" w:hAnsi="Times New Roman" w:cs="Times New Roman"/>
          <w:bCs/>
          <w:sz w:val="28"/>
          <w:szCs w:val="28"/>
          <w:lang w:val="tt-RU"/>
        </w:rPr>
        <w:t>5.</w:t>
      </w:r>
      <w:r w:rsidR="00E43053" w:rsidRPr="00E43053">
        <w:rPr>
          <w:rFonts w:ascii="Times New Roman" w:hAnsi="Times New Roman" w:cs="Times New Roman"/>
          <w:bCs/>
          <w:sz w:val="28"/>
          <w:szCs w:val="28"/>
          <w:lang w:val="tt-RU"/>
        </w:rPr>
        <w:t>5</w:t>
      </w:r>
      <w:r w:rsidRPr="00E43053">
        <w:rPr>
          <w:rFonts w:ascii="Times New Roman" w:hAnsi="Times New Roman" w:cs="Times New Roman"/>
          <w:bCs/>
          <w:sz w:val="28"/>
          <w:szCs w:val="28"/>
          <w:lang w:val="tt-RU"/>
        </w:rPr>
        <w:t xml:space="preserve">. Административ процедураны башлауга нигез булып тиешле юридик затны, </w:t>
      </w:r>
      <w:r w:rsidR="00725390">
        <w:rPr>
          <w:rFonts w:ascii="Times New Roman" w:hAnsi="Times New Roman" w:cs="Times New Roman"/>
          <w:bCs/>
          <w:sz w:val="28"/>
          <w:szCs w:val="28"/>
          <w:lang w:val="tt-RU"/>
        </w:rPr>
        <w:t>индивидуаль</w:t>
      </w:r>
      <w:r w:rsidRPr="00E43053">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E43053">
        <w:rPr>
          <w:rFonts w:ascii="Times New Roman" w:hAnsi="Times New Roman" w:cs="Times New Roman"/>
          <w:bCs/>
          <w:sz w:val="28"/>
          <w:szCs w:val="28"/>
          <w:lang w:val="tt-RU"/>
        </w:rPr>
        <w:t xml:space="preserve">не еллык Планга кертү тора. Юридик затны, </w:t>
      </w:r>
      <w:r w:rsidR="00725390">
        <w:rPr>
          <w:rFonts w:ascii="Times New Roman" w:hAnsi="Times New Roman" w:cs="Times New Roman"/>
          <w:bCs/>
          <w:sz w:val="28"/>
          <w:szCs w:val="28"/>
          <w:lang w:val="tt-RU"/>
        </w:rPr>
        <w:t>индивидуаль</w:t>
      </w:r>
      <w:r w:rsidRPr="00E43053">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E43053">
        <w:rPr>
          <w:rFonts w:ascii="Times New Roman" w:hAnsi="Times New Roman" w:cs="Times New Roman"/>
          <w:bCs/>
          <w:sz w:val="28"/>
          <w:szCs w:val="28"/>
          <w:lang w:val="tt-RU"/>
        </w:rPr>
        <w:t>не планлы документар тикшерүне Еллык Планга кертү бу Регламентның</w:t>
      </w:r>
      <w:r w:rsidR="00E43053" w:rsidRPr="00E43053">
        <w:rPr>
          <w:rFonts w:ascii="Times New Roman" w:hAnsi="Times New Roman" w:cs="Times New Roman"/>
          <w:bCs/>
          <w:sz w:val="28"/>
          <w:szCs w:val="28"/>
          <w:lang w:val="tt-RU"/>
        </w:rPr>
        <w:t xml:space="preserve"> </w:t>
      </w:r>
      <w:r w:rsidRPr="00E43053">
        <w:rPr>
          <w:rFonts w:ascii="Times New Roman" w:hAnsi="Times New Roman" w:cs="Times New Roman"/>
          <w:bCs/>
          <w:sz w:val="28"/>
          <w:szCs w:val="28"/>
          <w:lang w:val="tt-RU"/>
        </w:rPr>
        <w:t>2.</w:t>
      </w:r>
      <w:r w:rsidR="00E43053" w:rsidRPr="00E43053">
        <w:rPr>
          <w:rFonts w:ascii="Times New Roman" w:hAnsi="Times New Roman" w:cs="Times New Roman"/>
          <w:bCs/>
          <w:sz w:val="28"/>
          <w:szCs w:val="28"/>
          <w:lang w:val="tt-RU"/>
        </w:rPr>
        <w:t>14</w:t>
      </w:r>
      <w:r w:rsidRPr="00E43053">
        <w:rPr>
          <w:rFonts w:ascii="Times New Roman" w:hAnsi="Times New Roman" w:cs="Times New Roman"/>
          <w:bCs/>
          <w:sz w:val="28"/>
          <w:szCs w:val="28"/>
          <w:lang w:val="tt-RU"/>
        </w:rPr>
        <w:t xml:space="preserve"> пунктында күрсәтелгән нигезләр буенча хәл ителә.</w:t>
      </w:r>
    </w:p>
    <w:p w:rsidR="00353EF7" w:rsidRPr="00D1132A"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Административ процедура түбәндәге административ гамәлләр тәртибендә хәл ителә:</w:t>
      </w:r>
    </w:p>
    <w:p w:rsidR="00353EF7" w:rsidRPr="00D1132A"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тикшерү үткәрүгә җаваплы вазыйфаи затларны билгеләү;</w:t>
      </w:r>
    </w:p>
    <w:p w:rsidR="00353EF7" w:rsidRPr="00D1132A"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 xml:space="preserve">тикшерү үткәрү турында боерык рәсмиләштерү, юридик затка, </w:t>
      </w:r>
      <w:r w:rsidR="00725390">
        <w:rPr>
          <w:rFonts w:ascii="Times New Roman" w:hAnsi="Times New Roman" w:cs="Times New Roman"/>
          <w:bCs/>
          <w:sz w:val="28"/>
          <w:szCs w:val="28"/>
          <w:lang w:val="tt-RU"/>
        </w:rPr>
        <w:lastRenderedPageBreak/>
        <w:t>индивидуаль</w:t>
      </w:r>
      <w:r w:rsidRPr="00D1132A">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D1132A">
        <w:rPr>
          <w:rFonts w:ascii="Times New Roman" w:hAnsi="Times New Roman" w:cs="Times New Roman"/>
          <w:bCs/>
          <w:sz w:val="28"/>
          <w:szCs w:val="28"/>
          <w:lang w:val="tt-RU"/>
        </w:rPr>
        <w:t>гә тикшерү үткәрү турында уведомление җиткерү;</w:t>
      </w:r>
    </w:p>
    <w:p w:rsidR="00353EF7" w:rsidRPr="00D1132A"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тикшерү үткәрү;</w:t>
      </w:r>
    </w:p>
    <w:p w:rsidR="00353EF7" w:rsidRPr="00D1132A"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тикшерү йомгаклары буенча тикшерү актын, башка документларны әзерләү;</w:t>
      </w:r>
    </w:p>
    <w:p w:rsidR="00353EF7" w:rsidRPr="00D1132A"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 xml:space="preserve">юридик затны, </w:t>
      </w:r>
      <w:r w:rsidR="00725390">
        <w:rPr>
          <w:rFonts w:ascii="Times New Roman" w:hAnsi="Times New Roman" w:cs="Times New Roman"/>
          <w:bCs/>
          <w:sz w:val="28"/>
          <w:szCs w:val="28"/>
          <w:lang w:val="tt-RU"/>
        </w:rPr>
        <w:t>индивидуаль</w:t>
      </w:r>
      <w:r w:rsidRPr="00D1132A">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D1132A">
        <w:rPr>
          <w:rFonts w:ascii="Times New Roman" w:hAnsi="Times New Roman" w:cs="Times New Roman"/>
          <w:bCs/>
          <w:sz w:val="28"/>
          <w:szCs w:val="28"/>
          <w:lang w:val="tt-RU"/>
        </w:rPr>
        <w:t>не тикшерү акты белән таныштыру;</w:t>
      </w:r>
    </w:p>
    <w:p w:rsidR="00353EF7" w:rsidRDefault="00353EF7" w:rsidP="00353EF7">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тикшерү нәтиҗәләре буенча законда күздә тотылган чаралар күрү.</w:t>
      </w:r>
    </w:p>
    <w:p w:rsidR="00D1132A" w:rsidRPr="00D1132A" w:rsidRDefault="00D1132A" w:rsidP="00D1132A">
      <w:pPr>
        <w:ind w:firstLine="720"/>
        <w:jc w:val="both"/>
        <w:rPr>
          <w:rFonts w:ascii="Times New Roman" w:hAnsi="Times New Roman" w:cs="Times New Roman"/>
          <w:bCs/>
          <w:sz w:val="28"/>
          <w:szCs w:val="28"/>
          <w:lang w:val="tt-RU"/>
        </w:rPr>
      </w:pPr>
      <w:r w:rsidRPr="00D1132A">
        <w:rPr>
          <w:rFonts w:ascii="Times New Roman" w:hAnsi="Times New Roman" w:cs="Times New Roman"/>
          <w:bCs/>
          <w:sz w:val="28"/>
          <w:szCs w:val="28"/>
          <w:lang w:val="tt-RU"/>
        </w:rPr>
        <w:t>Планлаштырылган тикшерүнең предметы юридик затның, индивидуаль эшкуарның таләп ителә торган мәҗбүри таләпләрне эшчәнлек процессында үтәвен тикшерүдән гыйбарәт.</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Документар тикшерү предметы булып үзләренеңоештыру хокукый формасын, хокукларын һәм бурычларын билгеләгән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документларындагы мәгълүматлар, үзләренеңэшчәнлеген хәл итүдә файдаланыла торган һәм үзләре тарафыннан мәҗбүри таләпләрне, Министрлык күрсәтмәләрен үтәүгә бәйле документлар тора. </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D1132A">
        <w:rPr>
          <w:rFonts w:ascii="Times New Roman" w:hAnsi="Times New Roman" w:cs="Times New Roman"/>
          <w:bCs/>
          <w:sz w:val="28"/>
          <w:szCs w:val="28"/>
          <w:lang w:val="tt-RU"/>
        </w:rPr>
        <w:t>6</w:t>
      </w:r>
      <w:r w:rsidRPr="002D4877">
        <w:rPr>
          <w:rFonts w:ascii="Times New Roman" w:hAnsi="Times New Roman" w:cs="Times New Roman"/>
          <w:bCs/>
          <w:sz w:val="28"/>
          <w:szCs w:val="28"/>
          <w:lang w:val="tt-RU"/>
        </w:rPr>
        <w:t xml:space="preserve">. Еллык План нигезендә, Бүлек, Идарә начальниклары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тикшерү үткәрү өчен Бүлекнең</w:t>
      </w:r>
      <w:r w:rsidR="004A0AB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вазыйфаи затлары арасыннан җаваплы эш башкаручыларны (алга таба – җаваплы эш башкаручы) билгели:</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тикшерү үткәрү башланганчы биш эш көненнән дә соңга калмыйча (тикшерү үткәрү турында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уведомление җиткерү өчен к</w:t>
      </w:r>
      <w:r w:rsidR="00D1132A">
        <w:rPr>
          <w:rFonts w:ascii="Times New Roman" w:hAnsi="Times New Roman" w:cs="Times New Roman"/>
          <w:bCs/>
          <w:sz w:val="28"/>
          <w:szCs w:val="28"/>
          <w:lang w:val="tt-RU"/>
        </w:rPr>
        <w:t>ирәкле вакытны исәпкә алмыйча).</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тикшерү үткәрү өчен билгеләнгән җаваплы эш башкаручылар.</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360928">
        <w:rPr>
          <w:rFonts w:ascii="Times New Roman" w:hAnsi="Times New Roman" w:cs="Times New Roman"/>
          <w:bCs/>
          <w:sz w:val="28"/>
          <w:szCs w:val="28"/>
          <w:lang w:val="tt-RU"/>
        </w:rPr>
        <w:t>7</w:t>
      </w:r>
      <w:r w:rsidRPr="002D4877">
        <w:rPr>
          <w:rFonts w:ascii="Times New Roman" w:hAnsi="Times New Roman" w:cs="Times New Roman"/>
          <w:bCs/>
          <w:sz w:val="28"/>
          <w:szCs w:val="28"/>
          <w:lang w:val="tt-RU"/>
        </w:rPr>
        <w:t>. Җаваплы эш башкаручы:</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планлы документар тикшерү үткәрү турында боерык п</w:t>
      </w:r>
      <w:r w:rsidR="00360928">
        <w:rPr>
          <w:rFonts w:ascii="Times New Roman" w:hAnsi="Times New Roman" w:cs="Times New Roman"/>
          <w:bCs/>
          <w:sz w:val="28"/>
          <w:szCs w:val="28"/>
          <w:lang w:val="tt-RU"/>
        </w:rPr>
        <w:t>роекты әзерли (бу Регламентка №7</w:t>
      </w:r>
      <w:r w:rsidRPr="002D4877">
        <w:rPr>
          <w:rFonts w:ascii="Times New Roman" w:hAnsi="Times New Roman" w:cs="Times New Roman"/>
          <w:bCs/>
          <w:sz w:val="28"/>
          <w:szCs w:val="28"/>
          <w:lang w:val="tt-RU"/>
        </w:rPr>
        <w:t xml:space="preserve"> кушымта нигезендә);</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планлы документар тикшерү үткәрү турында боерык проектын министрга (министр урынбасары) имза салуга җибәрә.</w:t>
      </w:r>
    </w:p>
    <w:p w:rsidR="00353EF7" w:rsidRPr="002D4877" w:rsidRDefault="00353EF7" w:rsidP="00353EF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w:t>
      </w:r>
      <w:r w:rsidR="00A47527">
        <w:rPr>
          <w:rFonts w:ascii="Times New Roman" w:hAnsi="Times New Roman" w:cs="Times New Roman"/>
          <w:bCs/>
          <w:sz w:val="28"/>
          <w:szCs w:val="28"/>
          <w:lang w:val="tt-RU"/>
        </w:rPr>
        <w:t xml:space="preserve">ы: </w:t>
      </w:r>
      <w:r w:rsidRPr="002D4877">
        <w:rPr>
          <w:rFonts w:ascii="Times New Roman" w:hAnsi="Times New Roman" w:cs="Times New Roman"/>
          <w:bCs/>
          <w:sz w:val="28"/>
          <w:szCs w:val="28"/>
          <w:lang w:val="tt-RU"/>
        </w:rPr>
        <w:t xml:space="preserve">планлы документар тикшерү үткәрү башланганчы өч эш көненнән дә соңга калмыйча (планлы документар тикшерү үткәрү турында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уведомление җиткерү өчен кирәкле вакытны исәпкә алмыйча).</w:t>
      </w:r>
    </w:p>
    <w:p w:rsidR="00353EF7" w:rsidRPr="002D4877" w:rsidRDefault="00A47527" w:rsidP="00353EF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Гамәл нәтиҗәсе: </w:t>
      </w:r>
      <w:r w:rsidR="00353EF7" w:rsidRPr="002D4877">
        <w:rPr>
          <w:rFonts w:ascii="Times New Roman" w:hAnsi="Times New Roman" w:cs="Times New Roman"/>
          <w:bCs/>
          <w:sz w:val="28"/>
          <w:szCs w:val="28"/>
          <w:lang w:val="tt-RU"/>
        </w:rPr>
        <w:t>планлы документар тикшерү үткәрү турында министр (министр урынбасары) имзалаган боерык.</w:t>
      </w:r>
    </w:p>
    <w:p w:rsidR="00353EF7" w:rsidRPr="00D944A3" w:rsidRDefault="00D944A3" w:rsidP="00D944A3">
      <w:pPr>
        <w:ind w:firstLine="720"/>
        <w:jc w:val="both"/>
        <w:rPr>
          <w:rFonts w:ascii="Times New Roman" w:hAnsi="Times New Roman" w:cs="Times New Roman"/>
          <w:bCs/>
          <w:sz w:val="28"/>
          <w:szCs w:val="28"/>
          <w:lang w:val="tt-RU"/>
        </w:rPr>
      </w:pPr>
      <w:r w:rsidRPr="00D944A3">
        <w:rPr>
          <w:rFonts w:ascii="Times New Roman" w:eastAsia="Calibri" w:hAnsi="Times New Roman" w:cs="Times New Roman"/>
          <w:bCs/>
          <w:color w:val="000000"/>
          <w:sz w:val="28"/>
          <w:szCs w:val="28"/>
          <w:lang w:val="tt-RU" w:eastAsia="en-US"/>
        </w:rPr>
        <w:t xml:space="preserve">5.8. Планлаштырылган тикшерү үткәрү турында юридик затка,  индивидуаль эшкуарга планлаштырылган тикшерү үткәрү турында боерык күчермәсен тапшырылуы турында хәбәр ителә торган заказлы хат белән почта аша һәм (яисә) ныгытылган квалификацияле электрон имза куелган һәм  юридик затның, индивидуаль эшкуарның электрон адресына җибәрелгән (әгәр мондый адрес юридик затларның бердәм дәүләт реестрында, индивидуаль эшкуарларның бердәм дәүләт реестрында булса йә дәүләт контроле </w:t>
      </w:r>
      <w:r w:rsidRPr="00D944A3">
        <w:rPr>
          <w:rFonts w:ascii="Times New Roman" w:eastAsia="Calibri" w:hAnsi="Times New Roman" w:cs="Times New Roman"/>
          <w:bCs/>
          <w:color w:val="000000"/>
          <w:sz w:val="28"/>
          <w:szCs w:val="28"/>
          <w:lang w:val="tt-RU" w:eastAsia="en-US"/>
        </w:rPr>
        <w:lastRenderedPageBreak/>
        <w:t xml:space="preserve">(күзәтчелеге) органына юридик зат, индивидуаль эшкуар тарафыннан элегрәк бирелгән булса) электрон документ рәвешендә яисә мөмкин булган башка ысул </w:t>
      </w:r>
      <w:r w:rsidRPr="00D944A3">
        <w:rPr>
          <w:rFonts w:ascii="Times New Roman" w:hAnsi="Times New Roman" w:cs="Times New Roman"/>
          <w:bCs/>
          <w:sz w:val="28"/>
          <w:szCs w:val="28"/>
          <w:lang w:val="tt-RU"/>
        </w:rPr>
        <w:t>белән җаваплы башкаручы тарафыннан  җибәреп хәбәр ителә.</w:t>
      </w:r>
    </w:p>
    <w:p w:rsidR="00D944A3" w:rsidRPr="002D4877" w:rsidRDefault="00D944A3" w:rsidP="00D944A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Планлы документар тикшерү үткәрү турында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исеменә планлы документар тикшерү үткәрү турында боерык күчермәсен җибәрү Министрлыкта делопроизводство алып бару кагыйдәләре нигезендә билгеләнгән тәртиптә теркәлә. </w:t>
      </w:r>
    </w:p>
    <w:p w:rsidR="00D944A3" w:rsidRPr="002D4877" w:rsidRDefault="00D944A3" w:rsidP="00D944A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планлы документар тикшерү үткәрүне башлаганчы өч эш көненнән дә соңга калмыйча.</w:t>
      </w:r>
    </w:p>
    <w:p w:rsidR="00D944A3" w:rsidRPr="002D4877" w:rsidRDefault="00D944A3" w:rsidP="00D944A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планлы документар тикшерү үткәрү турында боерык күчермәсен җибәрү.</w:t>
      </w:r>
    </w:p>
    <w:p w:rsidR="00A47527" w:rsidRPr="00230C4F" w:rsidRDefault="00230C4F" w:rsidP="00230C4F">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Министрлыкка тапшырыла торган документлар күчермәләрен нотариуста раслау таләп ителми, Россия Федерациясе законында башкача күздә тотылмаса.</w:t>
      </w:r>
    </w:p>
    <w:p w:rsidR="00D944A3" w:rsidRPr="00230C4F" w:rsidRDefault="00230C4F" w:rsidP="00230C4F">
      <w:pPr>
        <w:ind w:firstLine="720"/>
        <w:jc w:val="both"/>
        <w:rPr>
          <w:rFonts w:ascii="Times New Roman" w:hAnsi="Times New Roman" w:cs="Times New Roman"/>
          <w:bCs/>
          <w:sz w:val="28"/>
          <w:szCs w:val="28"/>
          <w:lang w:val="tt-RU"/>
        </w:rPr>
      </w:pPr>
      <w:r w:rsidRPr="00230C4F">
        <w:rPr>
          <w:rFonts w:ascii="Times New Roman" w:hAnsi="Times New Roman" w:cs="Times New Roman"/>
          <w:bCs/>
          <w:sz w:val="28"/>
          <w:szCs w:val="28"/>
          <w:lang w:val="tt-RU"/>
        </w:rPr>
        <w:t>Боерыкта күрсәтелгән документлар мөһер белән (булган очракта) таныкланган һәм индивидуаль эшкуар, аның вәкаләтле вәкиле, юридик зат җитәкчесе, башка вазыйфаи заты тарафыннан имза куелган күчермә рәвешендә  тапшырыла. Юридик зат, индивидуаль эшкуар күрсәтмәдә билгеләнгән документларны ныгытылган квалификацияле электрон имза куелган электрон документ рәвешендә тапшырырга хаклы.</w:t>
      </w:r>
    </w:p>
    <w:p w:rsidR="004A61CA" w:rsidRPr="002D4877"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9</w:t>
      </w:r>
      <w:r w:rsidRPr="002D4877">
        <w:rPr>
          <w:rFonts w:ascii="Times New Roman" w:hAnsi="Times New Roman" w:cs="Times New Roman"/>
          <w:bCs/>
          <w:sz w:val="28"/>
          <w:szCs w:val="28"/>
          <w:lang w:val="tt-RU"/>
        </w:rPr>
        <w:t xml:space="preserve">. Планлы документар тикшерү үткәрү процессында җаваплы эш башкаручы Министр карамагында булып, билгеләнгән тәртиптә тапшырылган,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 шул исәптән алдагы тикшерүләр актларын, административ хокук бозулар турында эшләрне карап тикшерү материалларын һәм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карата хәл ителгән дәүләт төбәк контрольлеге нәтиҗәләре турында башка документларны тикшерә.</w:t>
      </w:r>
    </w:p>
    <w:p w:rsidR="004A61CA" w:rsidRPr="002D4877"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Министрлык карамагындагы документларда урын алган мәгълүматларның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дөреслеге нигезле шикләнүләр тудырса яки бу мәгълүматлар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тарафыннан мәҗбүри таләпләрнеңүтәлешен бәяләү мөмкинлеге бирмәсә, хаталар һәм (яки) каршылыклы мәгълүматлар ачыкланса, җаваплы эш башкаручы: </w:t>
      </w:r>
    </w:p>
    <w:p w:rsidR="004A61CA" w:rsidRPr="002D4877"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мәгълүматларны бәяләү нәтиҗәләре турында мәгълүмат һәм ун эш көне эчендә кирәкле аңлатмалар тапшыру яисә карап тикшерү өчен башка документларны тапшыру таләбе белән,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хат (нигезле запрос) әзерли;</w:t>
      </w:r>
    </w:p>
    <w:p w:rsidR="004A61CA" w:rsidRPr="002D4877"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хатны (нигезле запрос) министрга (министр урынбасары) имза салуга җибәрә;</w:t>
      </w:r>
    </w:p>
    <w:p w:rsidR="004A61CA" w:rsidRPr="002D4877"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имза салынганнан соңхатны (нигезле запрос) планлы документар тикшерү үткәрү турында министр (министр урынбасары) боерыгы күчермәсе (мөһер белән расланган) белән,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почта аша заказлы хат белән  (тапшыру турында уведомление белән) яки уңайлы башка </w:t>
      </w:r>
      <w:r w:rsidRPr="002D4877">
        <w:rPr>
          <w:rFonts w:ascii="Times New Roman" w:hAnsi="Times New Roman" w:cs="Times New Roman"/>
          <w:bCs/>
          <w:sz w:val="28"/>
          <w:szCs w:val="28"/>
          <w:lang w:val="tt-RU"/>
        </w:rPr>
        <w:lastRenderedPageBreak/>
        <w:t>ысул белән (факсимиль элемтә, электрон почта, кулга тапшырып – алу турында билге белән) җибәрү һәм теркәү өчен Министрлыкныңдокументлар әйләнеше бүлегенә җибәрә.</w:t>
      </w:r>
    </w:p>
    <w:p w:rsidR="00D944A3" w:rsidRPr="004A61CA"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Министрлык планлы документар тикшерү үткәргәндә юридик заттан,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дән документар тикшерү предметына керми торган мәгълүматлар һәм документлар, шулай ук Министрлыкка башка дәүләт контрольлеге (күзәтчелек) органнарыннан, муниципаль контрольлек органнарыннан, шул исәптән ведомствоара электрон хезмәттәшлек системасы аша электрон рәвештә запрослар җибәрү ярдәмендә, мәгълүматлар һәм документлар таләп итүгә хокуклы түгел.</w:t>
      </w:r>
    </w:p>
    <w:p w:rsidR="00D944A3" w:rsidRPr="004A61CA" w:rsidRDefault="004A61CA" w:rsidP="004A61CA">
      <w:pPr>
        <w:ind w:firstLine="720"/>
        <w:jc w:val="both"/>
        <w:rPr>
          <w:rFonts w:ascii="Times New Roman" w:hAnsi="Times New Roman" w:cs="Times New Roman"/>
          <w:bCs/>
          <w:sz w:val="28"/>
          <w:szCs w:val="28"/>
          <w:lang w:val="tt-RU"/>
        </w:rPr>
      </w:pPr>
      <w:r w:rsidRPr="004A61CA">
        <w:rPr>
          <w:rFonts w:ascii="Times New Roman" w:hAnsi="Times New Roman" w:cs="Times New Roman"/>
          <w:bCs/>
          <w:sz w:val="28"/>
          <w:szCs w:val="28"/>
          <w:lang w:val="tt-RU"/>
        </w:rPr>
        <w:t xml:space="preserve">Җаваплы башкаручы, кирәк булган очракта, </w:t>
      </w:r>
      <w:r>
        <w:rPr>
          <w:rFonts w:ascii="Times New Roman" w:hAnsi="Times New Roman" w:cs="Times New Roman"/>
          <w:bCs/>
          <w:sz w:val="28"/>
          <w:szCs w:val="28"/>
          <w:lang w:val="tt-RU"/>
        </w:rPr>
        <w:t>бу</w:t>
      </w:r>
      <w:r w:rsidRPr="004A61CA">
        <w:rPr>
          <w:rFonts w:ascii="Times New Roman" w:hAnsi="Times New Roman" w:cs="Times New Roman"/>
          <w:bCs/>
          <w:sz w:val="28"/>
          <w:szCs w:val="28"/>
          <w:lang w:val="tt-RU"/>
        </w:rPr>
        <w:t xml:space="preserve"> Регламентның 1.7 пункты таләпләре нигезендә билгеләнгән тәртиптә, шул исәптән электрон рәвештә документлар һәм (яисә) мәгълүмат соратып алырга мөмкин.</w:t>
      </w:r>
    </w:p>
    <w:p w:rsidR="004A61CA" w:rsidRPr="002D4877"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w:t>
      </w:r>
      <w:r w:rsidR="00B70422" w:rsidRPr="002D4877">
        <w:rPr>
          <w:rFonts w:ascii="Times New Roman" w:hAnsi="Times New Roman" w:cs="Times New Roman"/>
          <w:bCs/>
          <w:sz w:val="28"/>
          <w:szCs w:val="28"/>
          <w:lang w:val="tt-RU"/>
        </w:rPr>
        <w:t>тикшерү үткәр</w:t>
      </w:r>
      <w:r w:rsidR="00B70422">
        <w:rPr>
          <w:rFonts w:ascii="Times New Roman" w:hAnsi="Times New Roman" w:cs="Times New Roman"/>
          <w:bCs/>
          <w:sz w:val="28"/>
          <w:szCs w:val="28"/>
          <w:lang w:val="tt-RU"/>
        </w:rPr>
        <w:t>ү алдыннан соң</w:t>
      </w:r>
      <w:r w:rsidR="00B70422" w:rsidRPr="002D487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биш эш көне эчендә.</w:t>
      </w:r>
    </w:p>
    <w:p w:rsidR="00D944A3" w:rsidRPr="004A61CA" w:rsidRDefault="004A61CA" w:rsidP="004A61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кирәкле документлар тапшыру таләбе белән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хат (нигезле запрос) җибәрү.</w:t>
      </w:r>
    </w:p>
    <w:p w:rsidR="00847BAF" w:rsidRDefault="00A03F1E" w:rsidP="00847BAF">
      <w:pPr>
        <w:ind w:firstLine="720"/>
        <w:jc w:val="both"/>
        <w:rPr>
          <w:rFonts w:ascii="Times New Roman" w:hAnsi="Times New Roman" w:cs="Times New Roman"/>
          <w:bCs/>
          <w:sz w:val="28"/>
          <w:szCs w:val="28"/>
          <w:lang w:val="tt-RU"/>
        </w:rPr>
      </w:pPr>
      <w:r>
        <w:rPr>
          <w:rFonts w:ascii="Times New Roman" w:eastAsia="Calibri" w:hAnsi="Times New Roman" w:cs="Times New Roman"/>
          <w:bCs/>
          <w:color w:val="000000"/>
          <w:sz w:val="28"/>
          <w:szCs w:val="28"/>
          <w:lang w:val="tt-RU" w:eastAsia="en-US"/>
        </w:rPr>
        <w:t xml:space="preserve">5.10. </w:t>
      </w:r>
      <w:r w:rsidR="00847BAF" w:rsidRPr="002D4877">
        <w:rPr>
          <w:rFonts w:ascii="Times New Roman" w:hAnsi="Times New Roman" w:cs="Times New Roman"/>
          <w:bCs/>
          <w:sz w:val="28"/>
          <w:szCs w:val="28"/>
          <w:lang w:val="tt-RU"/>
        </w:rPr>
        <w:t>Запроста күрсәтелгән документлар</w:t>
      </w:r>
      <w:r w:rsidR="008100DB">
        <w:rPr>
          <w:rFonts w:ascii="Times New Roman" w:hAnsi="Times New Roman" w:cs="Times New Roman"/>
          <w:bCs/>
          <w:sz w:val="28"/>
          <w:szCs w:val="28"/>
          <w:lang w:val="tt-RU"/>
        </w:rPr>
        <w:t>,</w:t>
      </w:r>
      <w:r w:rsidR="00847BAF" w:rsidRPr="002D4877">
        <w:rPr>
          <w:rFonts w:ascii="Times New Roman" w:hAnsi="Times New Roman" w:cs="Times New Roman"/>
          <w:bCs/>
          <w:sz w:val="28"/>
          <w:szCs w:val="28"/>
          <w:lang w:val="tt-RU"/>
        </w:rPr>
        <w:t xml:space="preserve"> </w:t>
      </w:r>
      <w:r w:rsidR="008100DB">
        <w:rPr>
          <w:rFonts w:ascii="Times New Roman" w:hAnsi="Times New Roman" w:cs="Times New Roman"/>
          <w:bCs/>
          <w:sz w:val="28"/>
          <w:szCs w:val="28"/>
          <w:lang w:val="tt-RU"/>
        </w:rPr>
        <w:t xml:space="preserve">нигезле запрос алганнан соң </w:t>
      </w:r>
      <w:r w:rsidR="00847BAF">
        <w:rPr>
          <w:rFonts w:ascii="Times New Roman" w:hAnsi="Times New Roman" w:cs="Times New Roman"/>
          <w:bCs/>
          <w:sz w:val="28"/>
          <w:szCs w:val="28"/>
          <w:lang w:val="tt-RU"/>
        </w:rPr>
        <w:t>10 эш көне эчендә</w:t>
      </w:r>
      <w:r w:rsidR="008100DB">
        <w:rPr>
          <w:rFonts w:ascii="Times New Roman" w:hAnsi="Times New Roman" w:cs="Times New Roman"/>
          <w:bCs/>
          <w:sz w:val="28"/>
          <w:szCs w:val="28"/>
          <w:lang w:val="tt-RU"/>
        </w:rPr>
        <w:t>,</w:t>
      </w:r>
      <w:r w:rsidR="00847BAF">
        <w:rPr>
          <w:rFonts w:ascii="Times New Roman" w:hAnsi="Times New Roman" w:cs="Times New Roman"/>
          <w:bCs/>
          <w:sz w:val="28"/>
          <w:szCs w:val="28"/>
          <w:lang w:val="tt-RU"/>
        </w:rPr>
        <w:t xml:space="preserve"> </w:t>
      </w:r>
      <w:r w:rsidR="008100DB" w:rsidRPr="002D4877">
        <w:rPr>
          <w:rFonts w:ascii="Times New Roman" w:hAnsi="Times New Roman" w:cs="Times New Roman"/>
          <w:bCs/>
          <w:sz w:val="28"/>
          <w:szCs w:val="28"/>
          <w:lang w:val="tt-RU"/>
        </w:rPr>
        <w:t>Министрлыкка</w:t>
      </w:r>
      <w:r w:rsidR="008100DB">
        <w:rPr>
          <w:rFonts w:ascii="Times New Roman" w:hAnsi="Times New Roman" w:cs="Times New Roman"/>
          <w:bCs/>
          <w:sz w:val="28"/>
          <w:szCs w:val="28"/>
          <w:lang w:val="tt-RU"/>
        </w:rPr>
        <w:t xml:space="preserve"> </w:t>
      </w:r>
      <w:r w:rsidR="008100DB" w:rsidRPr="002D4877">
        <w:rPr>
          <w:rFonts w:ascii="Times New Roman" w:hAnsi="Times New Roman" w:cs="Times New Roman"/>
          <w:bCs/>
          <w:sz w:val="28"/>
          <w:szCs w:val="28"/>
          <w:lang w:val="tt-RU"/>
        </w:rPr>
        <w:t>бу Регламентның</w:t>
      </w:r>
      <w:r w:rsidR="008100DB">
        <w:rPr>
          <w:rFonts w:ascii="Times New Roman" w:hAnsi="Times New Roman" w:cs="Times New Roman"/>
          <w:bCs/>
          <w:sz w:val="28"/>
          <w:szCs w:val="28"/>
          <w:lang w:val="tt-RU"/>
        </w:rPr>
        <w:t xml:space="preserve"> 5.8</w:t>
      </w:r>
      <w:r w:rsidR="008100DB" w:rsidRPr="002D4877">
        <w:rPr>
          <w:rFonts w:ascii="Times New Roman" w:hAnsi="Times New Roman" w:cs="Times New Roman"/>
          <w:bCs/>
          <w:sz w:val="28"/>
          <w:szCs w:val="28"/>
          <w:lang w:val="tt-RU"/>
        </w:rPr>
        <w:t xml:space="preserve"> пунктында билгеләнгән тәртиптә</w:t>
      </w:r>
      <w:r w:rsidR="008100DB">
        <w:rPr>
          <w:rFonts w:ascii="Times New Roman" w:hAnsi="Times New Roman" w:cs="Times New Roman"/>
          <w:bCs/>
          <w:sz w:val="28"/>
          <w:szCs w:val="28"/>
          <w:lang w:val="tt-RU"/>
        </w:rPr>
        <w:t xml:space="preserve"> тапшырыла.</w:t>
      </w:r>
    </w:p>
    <w:p w:rsidR="00847BAF" w:rsidRDefault="008100DB" w:rsidP="00847BAF">
      <w:pPr>
        <w:ind w:firstLine="720"/>
        <w:jc w:val="both"/>
        <w:rPr>
          <w:rFonts w:ascii="Times New Roman" w:hAnsi="Times New Roman" w:cs="Times New Roman"/>
          <w:bCs/>
          <w:sz w:val="28"/>
          <w:szCs w:val="28"/>
          <w:lang w:val="tt-RU"/>
        </w:rPr>
      </w:pPr>
      <w:r w:rsidRPr="008100DB">
        <w:rPr>
          <w:rFonts w:ascii="Times New Roman" w:hAnsi="Times New Roman" w:cs="Times New Roman"/>
          <w:bCs/>
          <w:sz w:val="28"/>
          <w:szCs w:val="28"/>
          <w:lang w:val="tt-RU"/>
        </w:rPr>
        <w:t>Җаваплы башкаручы тапшырылган документларны һәм (яисә) аңлатмаларны карый. Тапшырылган документларны һәм (яисә) аңлатмаларны караганнан соң йә аңлатмалар булмаганда, әлеге Регламентның 3 бүлегендә күрсәтелгән мәҗбүри таләпләр бозылу билгеләре ачыкланса, җаваплы башкаручы, министр (министр урынбасары) исеменә  аңлатма (служебная записка) әзерләп, урынга барып тикшерү үткәрүне оештыра, аңлатмада мәҗбүри таләпләр бозылуның ачыкланган фактлары бәян ителә һәм  урынга барып тикшерүнең зарурлыгы дәлилләнә. Мондый очракта документлар аша тикшерү нәтиҗәсе урынга барып тикшерүне гамәлгә ашыра башлау өчен нигез белән һәм “Юридик затны, индивидуаль эшкуарны документлар аша планнан тыш тикшерү” административ процедурасы белән туры килә.</w:t>
      </w:r>
    </w:p>
    <w:p w:rsidR="008100DB" w:rsidRPr="002D4877" w:rsidRDefault="008100DB" w:rsidP="008100D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аңлатмалар һәм (яки) документлар алынганнан соңөч эш көне эчендә.</w:t>
      </w:r>
    </w:p>
    <w:p w:rsidR="00847BAF" w:rsidRDefault="008100DB" w:rsidP="008100D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тарафыннан тапшырылган аңлатмаларны һәм (яки) документларны карап тикшерү; кирәк булганда, </w:t>
      </w:r>
      <w:r>
        <w:rPr>
          <w:rFonts w:ascii="Times New Roman" w:hAnsi="Times New Roman" w:cs="Times New Roman"/>
          <w:bCs/>
          <w:sz w:val="28"/>
          <w:szCs w:val="28"/>
          <w:lang w:val="tt-RU"/>
        </w:rPr>
        <w:t>аңлатма (слу</w:t>
      </w:r>
      <w:r w:rsidRPr="008100DB">
        <w:rPr>
          <w:rFonts w:ascii="Times New Roman" w:hAnsi="Times New Roman" w:cs="Times New Roman"/>
          <w:bCs/>
          <w:sz w:val="28"/>
          <w:szCs w:val="28"/>
          <w:lang w:val="tt-RU"/>
        </w:rPr>
        <w:t>ж</w:t>
      </w:r>
      <w:r>
        <w:rPr>
          <w:rFonts w:ascii="Times New Roman" w:hAnsi="Times New Roman" w:cs="Times New Roman"/>
          <w:bCs/>
          <w:sz w:val="28"/>
          <w:szCs w:val="28"/>
          <w:lang w:val="tt-RU"/>
        </w:rPr>
        <w:t>ебная записка)</w:t>
      </w:r>
      <w:r w:rsidRPr="002D4877">
        <w:rPr>
          <w:rFonts w:ascii="Times New Roman" w:hAnsi="Times New Roman" w:cs="Times New Roman"/>
          <w:bCs/>
          <w:sz w:val="28"/>
          <w:szCs w:val="28"/>
          <w:lang w:val="tt-RU"/>
        </w:rPr>
        <w:t>.</w:t>
      </w:r>
    </w:p>
    <w:p w:rsidR="008100DB" w:rsidRDefault="008100DB" w:rsidP="00847BAF">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Күчмә тикшерү (аны үткәрү турында карар кабул ителгәндә) бу Регламентның</w:t>
      </w:r>
      <w:r w:rsidR="00EB61C1">
        <w:rPr>
          <w:rFonts w:ascii="Times New Roman" w:hAnsi="Times New Roman" w:cs="Times New Roman"/>
          <w:bCs/>
          <w:sz w:val="28"/>
          <w:szCs w:val="28"/>
          <w:lang w:val="tt-RU"/>
        </w:rPr>
        <w:t xml:space="preserve"> </w:t>
      </w:r>
      <w:r w:rsidR="00EB61C1" w:rsidRPr="008100DB">
        <w:rPr>
          <w:rFonts w:ascii="Times New Roman" w:hAnsi="Times New Roman" w:cs="Times New Roman"/>
          <w:bCs/>
          <w:sz w:val="28"/>
          <w:szCs w:val="28"/>
          <w:lang w:val="tt-RU"/>
        </w:rPr>
        <w:t>“Юридик затны, индивидуаль эшкуарны документлар аша планнан тыш тикшерү”</w:t>
      </w:r>
      <w:r w:rsidRPr="002D4877">
        <w:rPr>
          <w:rFonts w:ascii="Times New Roman" w:hAnsi="Times New Roman" w:cs="Times New Roman"/>
          <w:bCs/>
          <w:sz w:val="28"/>
          <w:szCs w:val="28"/>
          <w:lang w:val="tt-RU"/>
        </w:rPr>
        <w:t xml:space="preserve"> </w:t>
      </w:r>
      <w:r w:rsidR="00EB61C1">
        <w:rPr>
          <w:rFonts w:ascii="Times New Roman" w:hAnsi="Times New Roman" w:cs="Times New Roman"/>
          <w:bCs/>
          <w:sz w:val="28"/>
          <w:szCs w:val="28"/>
          <w:lang w:val="tt-RU"/>
        </w:rPr>
        <w:t>бүлекчәсендә</w:t>
      </w:r>
      <w:r w:rsidRPr="002D4877">
        <w:rPr>
          <w:rFonts w:ascii="Times New Roman" w:hAnsi="Times New Roman" w:cs="Times New Roman"/>
          <w:bCs/>
          <w:sz w:val="28"/>
          <w:szCs w:val="28"/>
          <w:lang w:val="tt-RU"/>
        </w:rPr>
        <w:t xml:space="preserve"> китерелгән тәртиптә хәл ителә.</w:t>
      </w:r>
    </w:p>
    <w:p w:rsidR="000B11CE" w:rsidRDefault="00EB61C1" w:rsidP="00EB61C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Күчмә тикшерү үткәргәндә юридик заттан,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дән </w:t>
      </w:r>
      <w:r w:rsidR="000B11CE" w:rsidRPr="002D4877">
        <w:rPr>
          <w:rFonts w:ascii="Times New Roman" w:hAnsi="Times New Roman" w:cs="Times New Roman"/>
          <w:bCs/>
          <w:sz w:val="28"/>
          <w:szCs w:val="28"/>
          <w:lang w:val="tt-RU"/>
        </w:rPr>
        <w:t>документар тикшерү үткәрү барышында</w:t>
      </w:r>
      <w:r w:rsidR="000B11CE">
        <w:rPr>
          <w:rFonts w:ascii="Times New Roman" w:hAnsi="Times New Roman" w:cs="Times New Roman"/>
          <w:bCs/>
          <w:sz w:val="28"/>
          <w:szCs w:val="28"/>
          <w:lang w:val="tt-RU"/>
        </w:rPr>
        <w:t xml:space="preserve"> </w:t>
      </w:r>
      <w:r w:rsidR="000B11CE" w:rsidRPr="000B11CE">
        <w:rPr>
          <w:rFonts w:ascii="Times New Roman" w:hAnsi="Times New Roman" w:cs="Times New Roman"/>
          <w:bCs/>
          <w:sz w:val="28"/>
          <w:szCs w:val="28"/>
          <w:lang w:val="tt-RU"/>
        </w:rPr>
        <w:t>тәкъдим ителгән</w:t>
      </w:r>
      <w:r w:rsidR="000B11CE">
        <w:rPr>
          <w:rFonts w:ascii="Times New Roman" w:hAnsi="Times New Roman" w:cs="Times New Roman"/>
          <w:bCs/>
          <w:sz w:val="28"/>
          <w:szCs w:val="28"/>
          <w:lang w:val="tt-RU"/>
        </w:rPr>
        <w:t xml:space="preserve"> </w:t>
      </w:r>
      <w:r w:rsidR="000B11CE" w:rsidRPr="002D4877">
        <w:rPr>
          <w:rFonts w:ascii="Times New Roman" w:hAnsi="Times New Roman" w:cs="Times New Roman"/>
          <w:bCs/>
          <w:sz w:val="28"/>
          <w:szCs w:val="28"/>
          <w:lang w:val="tt-RU"/>
        </w:rPr>
        <w:t>мәгълүматлар</w:t>
      </w:r>
      <w:r w:rsidR="000B11CE">
        <w:rPr>
          <w:rFonts w:ascii="Times New Roman" w:hAnsi="Times New Roman" w:cs="Times New Roman"/>
          <w:bCs/>
          <w:sz w:val="28"/>
          <w:szCs w:val="28"/>
          <w:lang w:val="tt-RU"/>
        </w:rPr>
        <w:t>ны</w:t>
      </w:r>
      <w:r w:rsidR="000B11CE" w:rsidRPr="002D4877">
        <w:rPr>
          <w:rFonts w:ascii="Times New Roman" w:hAnsi="Times New Roman" w:cs="Times New Roman"/>
          <w:bCs/>
          <w:sz w:val="28"/>
          <w:szCs w:val="28"/>
          <w:lang w:val="tt-RU"/>
        </w:rPr>
        <w:t xml:space="preserve"> һәм </w:t>
      </w:r>
      <w:r w:rsidR="000B11CE">
        <w:rPr>
          <w:rFonts w:ascii="Times New Roman" w:hAnsi="Times New Roman" w:cs="Times New Roman"/>
          <w:bCs/>
          <w:sz w:val="28"/>
          <w:szCs w:val="28"/>
          <w:lang w:val="tt-RU"/>
        </w:rPr>
        <w:t xml:space="preserve">(яки) </w:t>
      </w:r>
      <w:r w:rsidR="000B11CE" w:rsidRPr="002D4877">
        <w:rPr>
          <w:rFonts w:ascii="Times New Roman" w:hAnsi="Times New Roman" w:cs="Times New Roman"/>
          <w:bCs/>
          <w:sz w:val="28"/>
          <w:szCs w:val="28"/>
          <w:lang w:val="tt-RU"/>
        </w:rPr>
        <w:t>документлар</w:t>
      </w:r>
      <w:r w:rsidR="000B11CE">
        <w:rPr>
          <w:rFonts w:ascii="Times New Roman" w:hAnsi="Times New Roman" w:cs="Times New Roman"/>
          <w:bCs/>
          <w:sz w:val="28"/>
          <w:szCs w:val="28"/>
          <w:lang w:val="tt-RU"/>
        </w:rPr>
        <w:t>ны кабат таләп итү тыела.</w:t>
      </w:r>
    </w:p>
    <w:p w:rsidR="00DD6149" w:rsidRPr="002D4877" w:rsidRDefault="00DD6149" w:rsidP="00DD6149">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5.11. </w:t>
      </w:r>
      <w:r w:rsidRPr="002D4877">
        <w:rPr>
          <w:rFonts w:ascii="Times New Roman" w:hAnsi="Times New Roman" w:cs="Times New Roman"/>
          <w:bCs/>
          <w:sz w:val="28"/>
          <w:szCs w:val="28"/>
          <w:lang w:val="tt-RU"/>
        </w:rPr>
        <w:t xml:space="preserve">Җаваплы эш башкаручы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документларындагы мәгълүматларны бәяләү ниге</w:t>
      </w:r>
      <w:r>
        <w:rPr>
          <w:rFonts w:ascii="Times New Roman" w:hAnsi="Times New Roman" w:cs="Times New Roman"/>
          <w:bCs/>
          <w:sz w:val="28"/>
          <w:szCs w:val="28"/>
          <w:lang w:val="tt-RU"/>
        </w:rPr>
        <w:t>зендә, ике нөсхәдә тикшерү акты</w:t>
      </w:r>
      <w:r w:rsidRPr="002D4877">
        <w:rPr>
          <w:rFonts w:ascii="Times New Roman" w:hAnsi="Times New Roman" w:cs="Times New Roman"/>
          <w:bCs/>
          <w:sz w:val="28"/>
          <w:szCs w:val="28"/>
          <w:lang w:val="tt-RU"/>
        </w:rPr>
        <w:t xml:space="preserve"> төзи.</w:t>
      </w:r>
    </w:p>
    <w:p w:rsidR="00DD6149" w:rsidRPr="002D4877" w:rsidRDefault="00DD6149" w:rsidP="00DD614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Контрольлек чаралары нәтиҗәсендә мәҗбүри таләпләрне бозуларны ачыкланган очракта җаваплы эш башкаручы түбәндәге гамәлләрне кыла:</w:t>
      </w:r>
    </w:p>
    <w:p w:rsidR="00DD6149" w:rsidRPr="002D4877" w:rsidRDefault="00DD6149" w:rsidP="00DD614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ачыкланган барлык бозу очракларын тикшерү актында терки;</w:t>
      </w:r>
    </w:p>
    <w:p w:rsidR="00DD6149" w:rsidRPr="002D4877" w:rsidRDefault="00DD6149" w:rsidP="00DD614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бу Регламентның</w:t>
      </w:r>
      <w:r w:rsidR="00F814A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 нче таблицасындагы 1.</w:t>
      </w:r>
      <w:r w:rsidR="00F814A0">
        <w:rPr>
          <w:rFonts w:ascii="Times New Roman" w:hAnsi="Times New Roman" w:cs="Times New Roman"/>
          <w:bCs/>
          <w:sz w:val="28"/>
          <w:szCs w:val="28"/>
          <w:lang w:val="tt-RU"/>
        </w:rPr>
        <w:t>2</w:t>
      </w:r>
      <w:r w:rsidRPr="002D4877">
        <w:rPr>
          <w:rFonts w:ascii="Times New Roman" w:hAnsi="Times New Roman" w:cs="Times New Roman"/>
          <w:bCs/>
          <w:sz w:val="28"/>
          <w:szCs w:val="28"/>
          <w:lang w:val="tt-RU"/>
        </w:rPr>
        <w:t xml:space="preserve">, 3.1-3.3 пунктларында күздә тотылган мәҗбүри таләпләрне бозуларны юкка чыгару турында үтәү өчен мәҗбүри булып торган күрсәтмәләр (күрсәтмәнеңтиповой формасы бу Регламентка № </w:t>
      </w:r>
      <w:r w:rsidR="00F814A0">
        <w:rPr>
          <w:rFonts w:ascii="Times New Roman" w:hAnsi="Times New Roman" w:cs="Times New Roman"/>
          <w:bCs/>
          <w:sz w:val="28"/>
          <w:szCs w:val="28"/>
          <w:lang w:val="tt-RU"/>
        </w:rPr>
        <w:t>1</w:t>
      </w:r>
      <w:r w:rsidRPr="002D4877">
        <w:rPr>
          <w:rFonts w:ascii="Times New Roman" w:hAnsi="Times New Roman" w:cs="Times New Roman"/>
          <w:bCs/>
          <w:sz w:val="28"/>
          <w:szCs w:val="28"/>
          <w:lang w:val="tt-RU"/>
        </w:rPr>
        <w:t xml:space="preserve"> кушымтада китерелгән) бирә, аларны юкка чыгару турында срокларны (күп дигәндә бер ай вакыт) күрсәтеп һәм (яки) кешеләр тормышына, сәламәтлегенә, хайваннарга, үсемлекләргә, әйләнә-тирә мохиткә, Россия Федерациясе халыкларының</w:t>
      </w:r>
      <w:r w:rsidR="00F814A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мәдәни мирас объектларына (тарихи һәм мәдәни ядкәрләр), дәүләт иминлегенә, физик һәм юридик затлар милкенә, дәүләти яки муниципаль милеккә зыян китерүне кисәтү, табигый һәм техноген характердагы гадәттән тыш хәлләрнеңкилеп чыгуын кисәтү буенча чаралар, шулай ук федераль законнарда күздә тотылган башка чаралар үткәрү турында күрсәтеп (тикшерү актына кушымта булып тора), һәм әлеге күрсәтмәләрнеңбилгеләнгән срокларда үтәлүенә контрольлек итә;</w:t>
      </w:r>
    </w:p>
    <w:p w:rsidR="00DD6149" w:rsidRDefault="00DD6149" w:rsidP="00DD614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РФ КоАП 11.14.1, 12.31.1 статьяларында күздә тотылган административ хокук бозу билгеләре ачыкланганда бу Регламентка  </w:t>
      </w:r>
      <w:r w:rsidR="00F814A0">
        <w:rPr>
          <w:rFonts w:ascii="Times New Roman" w:hAnsi="Times New Roman" w:cs="Times New Roman"/>
          <w:bCs/>
          <w:sz w:val="28"/>
          <w:szCs w:val="28"/>
          <w:lang w:val="tt-RU"/>
        </w:rPr>
        <w:t>2</w:t>
      </w:r>
      <w:r w:rsidRPr="002D4877">
        <w:rPr>
          <w:rFonts w:ascii="Times New Roman" w:hAnsi="Times New Roman" w:cs="Times New Roman"/>
          <w:bCs/>
          <w:sz w:val="28"/>
          <w:szCs w:val="28"/>
          <w:lang w:val="tt-RU"/>
        </w:rPr>
        <w:t xml:space="preserve"> кушымтада китерелгән типовой форма нигезендә беркетмә төзи һәм аны бу Регламентның</w:t>
      </w:r>
      <w:r w:rsidR="00F814A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F814A0">
        <w:rPr>
          <w:rFonts w:ascii="Times New Roman" w:hAnsi="Times New Roman" w:cs="Times New Roman"/>
          <w:bCs/>
          <w:sz w:val="28"/>
          <w:szCs w:val="28"/>
          <w:lang w:val="tt-RU"/>
        </w:rPr>
        <w:t>13</w:t>
      </w:r>
      <w:r w:rsidRPr="002D4877">
        <w:rPr>
          <w:rFonts w:ascii="Times New Roman" w:hAnsi="Times New Roman" w:cs="Times New Roman"/>
          <w:bCs/>
          <w:sz w:val="28"/>
          <w:szCs w:val="28"/>
          <w:lang w:val="tt-RU"/>
        </w:rPr>
        <w:t xml:space="preserve"> пункты </w:t>
      </w:r>
      <w:r w:rsidR="00F814A0">
        <w:rPr>
          <w:rFonts w:ascii="Times New Roman" w:hAnsi="Times New Roman" w:cs="Times New Roman"/>
          <w:bCs/>
          <w:sz w:val="28"/>
          <w:szCs w:val="28"/>
          <w:lang w:val="tt-RU"/>
        </w:rPr>
        <w:t>нигезендә</w:t>
      </w:r>
      <w:r w:rsidRPr="002D4877">
        <w:rPr>
          <w:rFonts w:ascii="Times New Roman" w:hAnsi="Times New Roman" w:cs="Times New Roman"/>
          <w:bCs/>
          <w:sz w:val="28"/>
          <w:szCs w:val="28"/>
          <w:lang w:val="tt-RU"/>
        </w:rPr>
        <w:t xml:space="preserve"> карап тикшерүне тәэмин итә.</w:t>
      </w:r>
    </w:p>
    <w:p w:rsidR="00F814A0" w:rsidRDefault="00F814A0" w:rsidP="00DD6149">
      <w:pPr>
        <w:ind w:firstLine="720"/>
        <w:jc w:val="both"/>
        <w:rPr>
          <w:rFonts w:ascii="Times New Roman" w:hAnsi="Times New Roman" w:cs="Times New Roman"/>
          <w:bCs/>
          <w:sz w:val="28"/>
          <w:szCs w:val="28"/>
          <w:lang w:val="tt-RU"/>
        </w:rPr>
      </w:pPr>
      <w:r w:rsidRPr="00F814A0">
        <w:rPr>
          <w:rFonts w:ascii="Times New Roman" w:hAnsi="Times New Roman" w:cs="Times New Roman"/>
          <w:bCs/>
          <w:sz w:val="28"/>
          <w:szCs w:val="28"/>
          <w:lang w:val="tt-RU"/>
        </w:rPr>
        <w:t>Күрсәтмәне тикшерү актына имза куелганнан соң һәм ул тапшырылганнан соң әзерләү, рәсмиләштерү һәм тапшыру рөхсәт ителми.</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нәтиҗәләре буенча беркетмә төзү очрагында, җаваплы эш башкаручы беркетмәне административ хокук бозу турында эшне карап тикшерүгә вәкаләтле вазыйфаи затка җибәрә.</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актын (шул исәптән күрсәтмә) төзү – турыдан-туры тикшерү төгәлләнгәннән соң;</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беркетмә төзү – кичекмәстән административ хокук бозу ачыкланганнан соң;</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хокук бозулар турында эшне карап тикшерүгә вәкаләтле вазыйфаи затка беркетмә җибәрү – беркетмә төзелгәннән соңөч көн эчендә.</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кушымталар белән тикшерү акты – ике нөсхәдә;</w:t>
      </w:r>
    </w:p>
    <w:p w:rsidR="00E37DB7" w:rsidRPr="002D4877" w:rsidRDefault="00E37DB7" w:rsidP="00E37DB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м</w:t>
      </w:r>
      <w:r w:rsidRPr="002D4877">
        <w:rPr>
          <w:rFonts w:ascii="Times New Roman" w:hAnsi="Times New Roman" w:cs="Times New Roman"/>
          <w:bCs/>
          <w:sz w:val="28"/>
          <w:szCs w:val="28"/>
          <w:lang w:val="tt-RU"/>
        </w:rPr>
        <w:t>әҗбүри таләпләр ачыкланганда:</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күрсәтмә;</w:t>
      </w:r>
    </w:p>
    <w:p w:rsidR="00E37DB7" w:rsidRPr="002D4877" w:rsidRDefault="00E37DB7" w:rsidP="00E37DB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хокук бозу турында эшне карап тикшерүгә вәкаләтле вазыйфи затка беркетмә җибәрү.</w:t>
      </w:r>
    </w:p>
    <w:p w:rsidR="00306675" w:rsidRPr="002D4877" w:rsidRDefault="00306675" w:rsidP="0030667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lastRenderedPageBreak/>
        <w:t xml:space="preserve">5.12. </w:t>
      </w:r>
      <w:r w:rsidRPr="002D4877">
        <w:rPr>
          <w:rFonts w:ascii="Times New Roman" w:hAnsi="Times New Roman" w:cs="Times New Roman"/>
          <w:bCs/>
          <w:sz w:val="28"/>
          <w:szCs w:val="28"/>
          <w:lang w:val="tt-RU"/>
        </w:rPr>
        <w:t>Җаваплы эш башкаручы тикшерү актының</w:t>
      </w:r>
      <w:r w:rsidR="008D7113">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бер нөсхәсен (кушымталары белән бергә) делога тегеп куя, икенчесен (кушымталары белән бергә) юридик зат җитәкчесенә, башка вазыйфаи затына яки вәкаләтле вәкиленә,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тикшерү акты белән танышу турында яки танышудан баш тарту турында имза салдырып, тапшыра.</w:t>
      </w:r>
    </w:p>
    <w:p w:rsidR="00F814A0"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 җитәкчесе, башка вазыйфаи заты яки вәкаләтле вәкиле,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булмаган очракта, тикшерелә торган зат тикшерү акты белән танышу яки танышудан баш тарту турында имза салуны инкарь иткән очракта акт почта аша заказлы хат белән (тапшыру турында уведомление белән) җибәрелә, уведомление Министрлык делосында сакланыла торган тикшерү акты нөсхәсе янына куела.</w:t>
      </w:r>
    </w:p>
    <w:p w:rsidR="00306675" w:rsidRPr="00306675" w:rsidRDefault="00306675" w:rsidP="00306675">
      <w:pPr>
        <w:ind w:firstLine="720"/>
        <w:jc w:val="both"/>
        <w:rPr>
          <w:rFonts w:ascii="Times New Roman" w:hAnsi="Times New Roman" w:cs="Times New Roman"/>
          <w:bCs/>
          <w:sz w:val="28"/>
          <w:szCs w:val="28"/>
          <w:lang w:val="tt-RU"/>
        </w:rPr>
      </w:pPr>
      <w:r w:rsidRPr="00306675">
        <w:rPr>
          <w:rFonts w:ascii="Times New Roman" w:hAnsi="Times New Roman" w:cs="Times New Roman"/>
          <w:bCs/>
          <w:sz w:val="28"/>
          <w:szCs w:val="28"/>
          <w:lang w:val="tt-RU"/>
        </w:rPr>
        <w:t>Тикшерелә торган затның региональ дәүләт контроле кысаларында электрон рәвештә хезмәттәшлек итүгә рөхсәте булган очракта,  тикшерү акты  мондый актны төзегән затның ныгытылган квалификацияле электрон имзасы куелган электрон документ рәвешендә юридик зат җитәкчесенә, башка вазыйфаи затына яисә вәкаләтле вәкиленә, индивидуаль эшкуарга, аның вәкаләтле вәкиленә җибәрелергә мөмкин. Актны төзегән затның ныгытылган квалификацияле электрон имзасы  куелган электрон документ рәвешендә, бу документны алуны раслый торган ысул белән җибәрелгән акт тикшерелә торган зат тарафыннан алынган дип санала.</w:t>
      </w:r>
    </w:p>
    <w:p w:rsidR="00F814A0" w:rsidRDefault="00306675" w:rsidP="00306675">
      <w:pPr>
        <w:ind w:firstLine="720"/>
        <w:jc w:val="both"/>
        <w:rPr>
          <w:rFonts w:ascii="Times New Roman" w:hAnsi="Times New Roman" w:cs="Times New Roman"/>
          <w:bCs/>
          <w:sz w:val="28"/>
          <w:szCs w:val="28"/>
          <w:lang w:val="tt-RU"/>
        </w:rPr>
      </w:pPr>
      <w:r w:rsidRPr="00306675">
        <w:rPr>
          <w:rFonts w:ascii="Times New Roman" w:hAnsi="Times New Roman" w:cs="Times New Roman"/>
          <w:bCs/>
          <w:sz w:val="28"/>
          <w:szCs w:val="28"/>
          <w:lang w:val="tt-RU"/>
        </w:rPr>
        <w:t>Тикшерү үткәрелгән юридик зат, индивидуаль эшкуар тикшерү актында бәян ителгән фактлар, чыгарылмалар, тәкъдимнәр белән йә ачыкланган хокук бозуларны бетерү турында күрсәтмә белән килешмәгән очракта, тикшерү актын алган датадан башлап унбиш көн өчендә Министрлыкка тикшерү актына һәм (яисә) ачыкланган хокук бозуларны бетерү турында күрсәтмәгә (тулысынча йә аның аерым нигезләмәләренә) карата язмача ризасызлык белдерү хокукына ия. Юридик зат, индивидуаль эшкуар мондый ризасызлыкның  дәлилләнгән булуын раслый торган документларны яисә аларның таныкланган күчермәләрен  ризасызлыкка кушымта итеп  өстәргә яки аларны килешенгән срокта Министрлыкка тапшырырга хокуклы. Күрсәтелгән документлар  тикшерелә торган затның ныгытылган электрон имзасы белән имзаланган электрон документлар (электрон документлар пакеты) рәвешендә җибәрелергә мөмкин.</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тикшерү акты белән танышу</w:t>
      </w:r>
      <w:r w:rsidR="008D7113">
        <w:rPr>
          <w:rFonts w:ascii="Times New Roman" w:hAnsi="Times New Roman" w:cs="Times New Roman"/>
          <w:bCs/>
          <w:sz w:val="28"/>
          <w:szCs w:val="28"/>
          <w:lang w:val="tt-RU"/>
        </w:rPr>
        <w:t>, юридик затка</w:t>
      </w:r>
      <w:r w:rsidR="008D7113"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индивидуаль</w:t>
      </w:r>
      <w:r w:rsidR="00652F0C">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652F0C">
        <w:rPr>
          <w:rFonts w:ascii="Times New Roman" w:hAnsi="Times New Roman" w:cs="Times New Roman"/>
          <w:bCs/>
          <w:sz w:val="28"/>
          <w:szCs w:val="28"/>
          <w:lang w:val="tt-RU"/>
        </w:rPr>
        <w:t>гә</w:t>
      </w:r>
      <w:r w:rsidR="008D7113" w:rsidRPr="002D4877">
        <w:rPr>
          <w:rFonts w:ascii="Times New Roman" w:hAnsi="Times New Roman" w:cs="Times New Roman"/>
          <w:bCs/>
          <w:sz w:val="28"/>
          <w:szCs w:val="28"/>
          <w:lang w:val="tt-RU"/>
        </w:rPr>
        <w:t xml:space="preserve"> тикшерү акты белән танышу турында яки танышудан баш тарту турында имза салдырып</w:t>
      </w:r>
      <w:r w:rsidR="003B6860">
        <w:rPr>
          <w:rFonts w:ascii="Times New Roman" w:hAnsi="Times New Roman" w:cs="Times New Roman"/>
          <w:bCs/>
          <w:sz w:val="28"/>
          <w:szCs w:val="28"/>
          <w:lang w:val="tt-RU"/>
        </w:rPr>
        <w:t xml:space="preserve"> </w:t>
      </w:r>
      <w:r w:rsidR="003B6860" w:rsidRPr="002D4877">
        <w:rPr>
          <w:rFonts w:ascii="Times New Roman" w:hAnsi="Times New Roman" w:cs="Times New Roman"/>
          <w:bCs/>
          <w:sz w:val="28"/>
          <w:szCs w:val="28"/>
          <w:lang w:val="tt-RU"/>
        </w:rPr>
        <w:t>тикшерү акты</w:t>
      </w:r>
      <w:r w:rsidR="003B6860">
        <w:rPr>
          <w:rFonts w:ascii="Times New Roman" w:hAnsi="Times New Roman" w:cs="Times New Roman"/>
          <w:bCs/>
          <w:sz w:val="28"/>
          <w:szCs w:val="28"/>
          <w:lang w:val="tt-RU"/>
        </w:rPr>
        <w:t>н</w:t>
      </w:r>
      <w:r w:rsidR="008D7113" w:rsidRPr="002D4877">
        <w:rPr>
          <w:rFonts w:ascii="Times New Roman" w:hAnsi="Times New Roman" w:cs="Times New Roman"/>
          <w:bCs/>
          <w:sz w:val="28"/>
          <w:szCs w:val="28"/>
          <w:lang w:val="tt-RU"/>
        </w:rPr>
        <w:t xml:space="preserve"> тапшыр</w:t>
      </w:r>
      <w:r w:rsidR="003B6860">
        <w:rPr>
          <w:rFonts w:ascii="Times New Roman" w:hAnsi="Times New Roman" w:cs="Times New Roman"/>
          <w:bCs/>
          <w:sz w:val="28"/>
          <w:szCs w:val="28"/>
          <w:lang w:val="tt-RU"/>
        </w:rPr>
        <w:t>у</w:t>
      </w:r>
      <w:r w:rsidRPr="002D4877">
        <w:rPr>
          <w:rFonts w:ascii="Times New Roman" w:hAnsi="Times New Roman" w:cs="Times New Roman"/>
          <w:bCs/>
          <w:sz w:val="28"/>
          <w:szCs w:val="28"/>
          <w:lang w:val="tt-RU"/>
        </w:rPr>
        <w:t xml:space="preserve"> – турыдан-туры тикшерү төгәлләнгәннән соң;</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актын заказлы хат белән җибәрү – төбәк дәүләт контрольлеге чаралары төгәлләнгәннән соңбер эш көне эчендә.</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не тикшерү акты белән таныштыру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тикшерү акты тапшыру </w:t>
      </w:r>
      <w:r w:rsidRPr="002D4877">
        <w:rPr>
          <w:rFonts w:ascii="Times New Roman" w:hAnsi="Times New Roman" w:cs="Times New Roman"/>
          <w:bCs/>
          <w:sz w:val="28"/>
          <w:szCs w:val="28"/>
          <w:lang w:val="tt-RU"/>
        </w:rPr>
        <w:lastRenderedPageBreak/>
        <w:t>(җибәрү).</w:t>
      </w:r>
    </w:p>
    <w:p w:rsidR="00306675" w:rsidRPr="002D4877" w:rsidRDefault="003B6860" w:rsidP="0030667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5.13</w:t>
      </w:r>
      <w:r w:rsidR="00306675" w:rsidRPr="002D4877">
        <w:rPr>
          <w:rFonts w:ascii="Times New Roman" w:hAnsi="Times New Roman" w:cs="Times New Roman"/>
          <w:bCs/>
          <w:sz w:val="28"/>
          <w:szCs w:val="28"/>
          <w:lang w:val="tt-RU"/>
        </w:rPr>
        <w:t xml:space="preserve">. Тикшерү нәтиҗәләре буенча бозулар ачыкланган очракта Министрлык юридик затка, </w:t>
      </w:r>
      <w:r w:rsidR="00725390">
        <w:rPr>
          <w:rFonts w:ascii="Times New Roman" w:hAnsi="Times New Roman" w:cs="Times New Roman"/>
          <w:bCs/>
          <w:sz w:val="28"/>
          <w:szCs w:val="28"/>
          <w:lang w:val="tt-RU"/>
        </w:rPr>
        <w:t>индивидуаль</w:t>
      </w:r>
      <w:r w:rsidR="00306675"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306675" w:rsidRPr="002D4877">
        <w:rPr>
          <w:rFonts w:ascii="Times New Roman" w:hAnsi="Times New Roman" w:cs="Times New Roman"/>
          <w:bCs/>
          <w:sz w:val="28"/>
          <w:szCs w:val="28"/>
          <w:lang w:val="tt-RU"/>
        </w:rPr>
        <w:t>гә карата Россия Федерациясе законы һәм Татарстан Республикасы законы нигезендә тиешле чаралар күрә:</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ачыкланган бозуларны юкка чыгару турында күрсәтмәләр бирә;</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хокук бозу турында беркетмә төзи;</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бу Регламентның</w:t>
      </w:r>
      <w:r w:rsidR="003B686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3B6860">
        <w:rPr>
          <w:rFonts w:ascii="Times New Roman" w:hAnsi="Times New Roman" w:cs="Times New Roman"/>
          <w:bCs/>
          <w:sz w:val="28"/>
          <w:szCs w:val="28"/>
          <w:lang w:val="tt-RU"/>
        </w:rPr>
        <w:t>14</w:t>
      </w:r>
      <w:r w:rsidRPr="002D4877">
        <w:rPr>
          <w:rFonts w:ascii="Times New Roman" w:hAnsi="Times New Roman" w:cs="Times New Roman"/>
          <w:bCs/>
          <w:sz w:val="28"/>
          <w:szCs w:val="28"/>
          <w:lang w:val="tt-RU"/>
        </w:rPr>
        <w:t>, 5.</w:t>
      </w:r>
      <w:r w:rsidR="003B6860">
        <w:rPr>
          <w:rFonts w:ascii="Times New Roman" w:hAnsi="Times New Roman" w:cs="Times New Roman"/>
          <w:bCs/>
          <w:sz w:val="28"/>
          <w:szCs w:val="28"/>
          <w:lang w:val="tt-RU"/>
        </w:rPr>
        <w:t>15</w:t>
      </w:r>
      <w:r w:rsidRPr="002D4877">
        <w:rPr>
          <w:rFonts w:ascii="Times New Roman" w:hAnsi="Times New Roman" w:cs="Times New Roman"/>
          <w:bCs/>
          <w:sz w:val="28"/>
          <w:szCs w:val="28"/>
          <w:lang w:val="tt-RU"/>
        </w:rPr>
        <w:t xml:space="preserve"> пунктлары нигезендә, административ хокук бозу турында эш буенча административ җәза билгеләү турында карар яки административ хокук бозу турында эш буенча тикшерүне туктату турында карар бирә;</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ачыклау, кисәтү һәм киртә кую мәсьәләләре Министрлык компетенциясенә кермәгәндә, бу Регламентның</w:t>
      </w:r>
      <w:r w:rsidR="003B6860">
        <w:rPr>
          <w:rFonts w:ascii="Times New Roman" w:hAnsi="Times New Roman" w:cs="Times New Roman"/>
          <w:bCs/>
          <w:sz w:val="28"/>
          <w:szCs w:val="28"/>
          <w:lang w:val="tt-RU"/>
        </w:rPr>
        <w:t xml:space="preserve"> 5.16 </w:t>
      </w:r>
      <w:r w:rsidRPr="002D4877">
        <w:rPr>
          <w:rFonts w:ascii="Times New Roman" w:hAnsi="Times New Roman" w:cs="Times New Roman"/>
          <w:bCs/>
          <w:sz w:val="28"/>
          <w:szCs w:val="28"/>
          <w:lang w:val="tt-RU"/>
        </w:rPr>
        <w:t xml:space="preserve">пункты нигезендә, Россия Федерациясе яки Татарстан Республикасы дәүләт хакимиятенеңтиешле вәкаләтле органнарына контрольлек чарасын үткәрү объекты булып торган хуҗалык эшчәнлеге яки башка эшчәнлекне хәл итүдә закон таләпләрен бозу турында мәгълүмат (мәгълүматлар) җибәрә; </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бу Регламентның</w:t>
      </w:r>
      <w:r w:rsidR="003B686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1 нче таблицасындагы 4 пунктында күздә тотылган таләпләрне бозу турында җиңел таксида пассажирлар һәм </w:t>
      </w:r>
      <w:r w:rsidR="003B6860">
        <w:rPr>
          <w:rFonts w:ascii="Times New Roman" w:hAnsi="Times New Roman" w:cs="Times New Roman"/>
          <w:bCs/>
          <w:sz w:val="28"/>
          <w:szCs w:val="28"/>
          <w:lang w:val="tt-RU"/>
        </w:rPr>
        <w:t>багаж ташу эшчәнлеген хәл итүгә</w:t>
      </w:r>
      <w:r w:rsidRPr="002D4877">
        <w:rPr>
          <w:rFonts w:ascii="Times New Roman" w:hAnsi="Times New Roman" w:cs="Times New Roman"/>
          <w:bCs/>
          <w:sz w:val="28"/>
          <w:szCs w:val="28"/>
          <w:lang w:val="tt-RU"/>
        </w:rPr>
        <w:t xml:space="preserve"> рөхсәт биргән башка </w:t>
      </w:r>
      <w:r w:rsidR="003B6860">
        <w:rPr>
          <w:rFonts w:ascii="Times New Roman" w:hAnsi="Times New Roman" w:cs="Times New Roman"/>
          <w:bCs/>
          <w:sz w:val="28"/>
          <w:szCs w:val="28"/>
          <w:lang w:val="tt-RU"/>
        </w:rPr>
        <w:t>Р</w:t>
      </w:r>
      <w:r w:rsidR="003B6860" w:rsidRPr="003B6860">
        <w:rPr>
          <w:rFonts w:ascii="Times New Roman" w:hAnsi="Times New Roman" w:cs="Times New Roman"/>
          <w:bCs/>
          <w:sz w:val="28"/>
          <w:szCs w:val="28"/>
          <w:lang w:val="tt-RU"/>
        </w:rPr>
        <w:t xml:space="preserve">оссия </w:t>
      </w:r>
      <w:r w:rsidR="003B6860">
        <w:rPr>
          <w:rFonts w:ascii="Times New Roman" w:hAnsi="Times New Roman" w:cs="Times New Roman"/>
          <w:bCs/>
          <w:sz w:val="28"/>
          <w:szCs w:val="28"/>
          <w:lang w:val="tt-RU"/>
        </w:rPr>
        <w:t>Ф</w:t>
      </w:r>
      <w:r w:rsidR="003B6860" w:rsidRPr="003B6860">
        <w:rPr>
          <w:rFonts w:ascii="Times New Roman" w:hAnsi="Times New Roman" w:cs="Times New Roman"/>
          <w:bCs/>
          <w:sz w:val="28"/>
          <w:szCs w:val="28"/>
          <w:lang w:val="tt-RU"/>
        </w:rPr>
        <w:t>едерациясе</w:t>
      </w:r>
      <w:r w:rsidRPr="002D4877">
        <w:rPr>
          <w:rFonts w:ascii="Times New Roman" w:hAnsi="Times New Roman" w:cs="Times New Roman"/>
          <w:bCs/>
          <w:sz w:val="28"/>
          <w:szCs w:val="28"/>
          <w:lang w:val="tt-RU"/>
        </w:rPr>
        <w:t xml:space="preserve"> субъектының</w:t>
      </w:r>
      <w:r w:rsidR="003B686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башка вәкаләтле органына бу Регламентның</w:t>
      </w:r>
      <w:r w:rsidR="003B686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3B6860">
        <w:rPr>
          <w:rFonts w:ascii="Times New Roman" w:hAnsi="Times New Roman" w:cs="Times New Roman"/>
          <w:bCs/>
          <w:sz w:val="28"/>
          <w:szCs w:val="28"/>
          <w:lang w:val="tt-RU"/>
        </w:rPr>
        <w:t>16</w:t>
      </w:r>
      <w:r w:rsidRPr="002D4877">
        <w:rPr>
          <w:rFonts w:ascii="Times New Roman" w:hAnsi="Times New Roman" w:cs="Times New Roman"/>
          <w:bCs/>
          <w:sz w:val="28"/>
          <w:szCs w:val="28"/>
          <w:lang w:val="tt-RU"/>
        </w:rPr>
        <w:t xml:space="preserve"> пункты нигезендә мәгълүмат җибәрә;</w:t>
      </w:r>
    </w:p>
    <w:p w:rsidR="00306675" w:rsidRPr="002D4877" w:rsidRDefault="003B6860" w:rsidP="00306675">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рөхсәтнең гамәлдә булуын бер айдан </w:t>
      </w:r>
      <w:r w:rsidR="00306675" w:rsidRPr="002D4877">
        <w:rPr>
          <w:rFonts w:ascii="Times New Roman" w:hAnsi="Times New Roman" w:cs="Times New Roman"/>
          <w:bCs/>
          <w:sz w:val="28"/>
          <w:szCs w:val="28"/>
          <w:lang w:val="tt-RU"/>
        </w:rPr>
        <w:t>артмаган срокка туктатып тора;</w:t>
      </w:r>
    </w:p>
    <w:p w:rsidR="00306675" w:rsidRPr="002D4877" w:rsidRDefault="00306675" w:rsidP="0030667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судка, бу Регламентның</w:t>
      </w:r>
      <w:r w:rsidR="00E34206">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E34206">
        <w:rPr>
          <w:rFonts w:ascii="Times New Roman" w:hAnsi="Times New Roman" w:cs="Times New Roman"/>
          <w:bCs/>
          <w:sz w:val="28"/>
          <w:szCs w:val="28"/>
          <w:lang w:val="tt-RU"/>
        </w:rPr>
        <w:t>15</w:t>
      </w:r>
      <w:r w:rsidRPr="002D4877">
        <w:rPr>
          <w:rFonts w:ascii="Times New Roman" w:hAnsi="Times New Roman" w:cs="Times New Roman"/>
          <w:bCs/>
          <w:sz w:val="28"/>
          <w:szCs w:val="28"/>
          <w:lang w:val="tt-RU"/>
        </w:rPr>
        <w:t xml:space="preserve"> пункты нигезендә җиңел таксида пасса</w:t>
      </w:r>
      <w:r w:rsidR="002650D8">
        <w:rPr>
          <w:rFonts w:ascii="Times New Roman" w:hAnsi="Times New Roman" w:cs="Times New Roman"/>
          <w:bCs/>
          <w:sz w:val="28"/>
          <w:szCs w:val="28"/>
          <w:lang w:val="tt-RU"/>
        </w:rPr>
        <w:t xml:space="preserve">жир </w:t>
      </w:r>
      <w:r w:rsidRPr="002D4877">
        <w:rPr>
          <w:rFonts w:ascii="Times New Roman" w:hAnsi="Times New Roman" w:cs="Times New Roman"/>
          <w:bCs/>
          <w:sz w:val="28"/>
          <w:szCs w:val="28"/>
          <w:lang w:val="tt-RU"/>
        </w:rPr>
        <w:t>һәм багаж ташу эшчәнлеген хәл итүгә рөхсәтне кире алу (юкка чыгару) турында гариза җибәрә.</w:t>
      </w:r>
    </w:p>
    <w:p w:rsidR="002B7FA9" w:rsidRPr="002B7FA9" w:rsidRDefault="002B7FA9" w:rsidP="002B7FA9">
      <w:pPr>
        <w:ind w:firstLine="720"/>
        <w:jc w:val="both"/>
        <w:rPr>
          <w:rFonts w:ascii="Times New Roman" w:hAnsi="Times New Roman" w:cs="Times New Roman"/>
          <w:bCs/>
          <w:sz w:val="28"/>
          <w:szCs w:val="28"/>
          <w:lang w:val="tt-RU"/>
        </w:rPr>
      </w:pPr>
      <w:r w:rsidRPr="002B7FA9">
        <w:rPr>
          <w:rFonts w:ascii="Times New Roman" w:hAnsi="Times New Roman" w:cs="Times New Roman"/>
          <w:bCs/>
          <w:sz w:val="28"/>
          <w:szCs w:val="28"/>
          <w:lang w:val="tt-RU"/>
        </w:rPr>
        <w:t>Күрсәтмәдә язылган барлык таләпләр тулысынча һәм билгеләнгән срокларда үтәлергә тиеш.</w:t>
      </w:r>
    </w:p>
    <w:p w:rsidR="00E37DB7" w:rsidRDefault="002B7FA9" w:rsidP="002B7FA9">
      <w:pPr>
        <w:ind w:firstLine="720"/>
        <w:jc w:val="both"/>
        <w:rPr>
          <w:rFonts w:ascii="Times New Roman" w:hAnsi="Times New Roman" w:cs="Times New Roman"/>
          <w:bCs/>
          <w:sz w:val="28"/>
          <w:szCs w:val="28"/>
          <w:lang w:val="tt-RU"/>
        </w:rPr>
      </w:pPr>
      <w:r w:rsidRPr="002B7FA9">
        <w:rPr>
          <w:rFonts w:ascii="Times New Roman" w:hAnsi="Times New Roman" w:cs="Times New Roman"/>
          <w:bCs/>
          <w:sz w:val="28"/>
          <w:szCs w:val="28"/>
          <w:lang w:val="tt-RU"/>
        </w:rPr>
        <w:t>Күрсәтмәнең үтәлешен планнан тыш тикшерү “Юридик затны, индивидуаль эшкуарны документлар аша планнан тыш тикшерү” йә “Юридик затны, индивидуаль эшкуарны урынга барып планнан тыш тикшерү” административ процедураларында билгеләнгән тәртиптә башкарыла.</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5.1</w:t>
      </w:r>
      <w:r>
        <w:rPr>
          <w:rFonts w:ascii="Times New Roman" w:hAnsi="Times New Roman" w:cs="Times New Roman"/>
          <w:bCs/>
          <w:sz w:val="28"/>
          <w:szCs w:val="28"/>
          <w:lang w:val="tt-RU"/>
        </w:rPr>
        <w:t>4</w:t>
      </w:r>
      <w:r w:rsidRPr="002D4877">
        <w:rPr>
          <w:rFonts w:ascii="Times New Roman" w:hAnsi="Times New Roman" w:cs="Times New Roman"/>
          <w:bCs/>
          <w:sz w:val="28"/>
          <w:szCs w:val="28"/>
          <w:lang w:val="tt-RU"/>
        </w:rPr>
        <w:t>. Административ хокук бозу турында эшне карап тикшерү нәтиҗәләре буенча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26</w:t>
      </w:r>
      <w:r w:rsidRPr="002D4877">
        <w:rPr>
          <w:rFonts w:ascii="Times New Roman" w:hAnsi="Times New Roman" w:cs="Times New Roman"/>
          <w:bCs/>
          <w:sz w:val="28"/>
          <w:szCs w:val="28"/>
          <w:lang w:val="tt-RU"/>
        </w:rPr>
        <w:t xml:space="preserve"> пунктында күрсәтелгән вазыйфаи затлар тарафыннан түбәндәге карарларныңберсе чыгарыла:</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РФ КоАП 11.14.1 һәм 12.31.1 статьяларында күздә тотылган штрафлар рәвешендә административ җәза билгеләү турында карар, бу Регламентка № </w:t>
      </w:r>
      <w:r>
        <w:rPr>
          <w:rFonts w:ascii="Times New Roman" w:hAnsi="Times New Roman" w:cs="Times New Roman"/>
          <w:bCs/>
          <w:sz w:val="28"/>
          <w:szCs w:val="28"/>
          <w:lang w:val="tt-RU"/>
        </w:rPr>
        <w:t>3</w:t>
      </w:r>
      <w:r w:rsidRPr="002D4877">
        <w:rPr>
          <w:rFonts w:ascii="Times New Roman" w:hAnsi="Times New Roman" w:cs="Times New Roman"/>
          <w:bCs/>
          <w:sz w:val="28"/>
          <w:szCs w:val="28"/>
          <w:lang w:val="tt-RU"/>
        </w:rPr>
        <w:t xml:space="preserve"> кушымтада китерелгән типовой форма нигезендә рәсмиләштерелгән;</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хокук бозу турында эш буенча тикшерүне туктату турында карар.</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административ хокук бозу турында эшне карап тикшерүгә вәкаләтле вазыйфаи затка беркетмә алынганнан соң ун көн эчендә.</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lastRenderedPageBreak/>
        <w:t>Гамәл нәтиҗәсе: административ хокук бозу турында эш буенча административ җәза билгеләү хакында карар яки административ хокук бозу турында эш буенча тикшерүне туктату хакында карар.</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B17253">
        <w:rPr>
          <w:rFonts w:ascii="Times New Roman" w:hAnsi="Times New Roman" w:cs="Times New Roman"/>
          <w:bCs/>
          <w:sz w:val="28"/>
          <w:szCs w:val="28"/>
          <w:lang w:val="tt-RU"/>
        </w:rPr>
        <w:t>15</w:t>
      </w:r>
      <w:r w:rsidRPr="002D4877">
        <w:rPr>
          <w:rFonts w:ascii="Times New Roman" w:hAnsi="Times New Roman" w:cs="Times New Roman"/>
          <w:bCs/>
          <w:sz w:val="28"/>
          <w:szCs w:val="28"/>
          <w:lang w:val="tt-RU"/>
        </w:rPr>
        <w:t>. Җаваплы эш башкаручы административ хокук бозу турында эш буенча административ җәза билгеләү хакында карар күчермәсе яки административ хокук бозу турында эш буенча тикшерүне туктату хакында карар күчермәсен, имза салдырып, үзләренә карата карар чыгарылган физик затка яки физик затның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законлы вәкиленә, яисә  физик затныңзаконлы вәкиленә тапшыра, шулай ук зыян күрүчегә, үзенеңүтенече буенча, яисә әлеге затларга Министрның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документлар әйләнеше бүлеге тарафыннан почта аша заказлы хат белән җибәрелә.</w:t>
      </w:r>
    </w:p>
    <w:p w:rsidR="002E0426" w:rsidRPr="002D487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административ хокук бозу турында эш буенча административ җәза билгеләү хакында яки административ хокук бозу турында эш буенча тикшерүне туктату хакында карар чыгарылганнан соңөч көн эчендә.</w:t>
      </w:r>
    </w:p>
    <w:p w:rsidR="00E37DB7" w:rsidRDefault="002E0426" w:rsidP="002E042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затка яки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административ хокук бозу турында эш буенча административ җәза билгеләү хакында карар күчермәсен яки административ хокук бозу турында эш буенча тикшерүне туктату хакында карар күчермәсен тапшыру яисә җибәрү.</w:t>
      </w:r>
    </w:p>
    <w:p w:rsidR="001B7919" w:rsidRPr="002D4877"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5.1</w:t>
      </w:r>
      <w:r>
        <w:rPr>
          <w:rFonts w:ascii="Times New Roman" w:hAnsi="Times New Roman" w:cs="Times New Roman"/>
          <w:bCs/>
          <w:sz w:val="28"/>
          <w:szCs w:val="28"/>
          <w:lang w:val="tt-RU"/>
        </w:rPr>
        <w:t>6</w:t>
      </w:r>
      <w:r w:rsidRPr="002D4877">
        <w:rPr>
          <w:rFonts w:ascii="Times New Roman" w:hAnsi="Times New Roman" w:cs="Times New Roman"/>
          <w:bCs/>
          <w:sz w:val="28"/>
          <w:szCs w:val="28"/>
          <w:lang w:val="tt-RU"/>
        </w:rPr>
        <w:t>. Төбәк дәүләт контрольлеге чарасы барышында контрольлек чарасын үткәрү объекты булып торучы хуҗалык эшчәнлеге яки башка эшчәнлекнеңМинистрлык компетенциясенә керми торган  закон таләпләрен бозуга бәйле булуы ачыкланган очракта, җаваплы эш башкаручы мондый бозулар турында Татарстан Республикасы дәүләт хакимияте тиешле вәкаләтле органнарына мәгълүмат (мәгълүматлар) җибәрә.</w:t>
      </w:r>
    </w:p>
    <w:p w:rsidR="001B7919" w:rsidRPr="002D4877"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Татарстан Республикасы территориясендә бу Регламентның1 нче таблицасындагы 4 пунктында күздә тотылган бозулар ачыкланганда, җаваплы эш башкаручы тарафыннан әлеге бозу турында җиңел таксида пассажирлар һәм багаж ташу эшчәнлеген хәл итүгә рөхсәт биргән РФ башка субъекты вәкаләтле органына мәгълүмат тапшырыла.</w:t>
      </w:r>
    </w:p>
    <w:p w:rsidR="001B7919" w:rsidRPr="002D4877"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Бозу турында мәгълүмат җибәрү Министрлыкта делопроизводство алып бару кагыйдәләре нигезендә, билгеләнгән тәртиптә теркәлә.</w:t>
      </w:r>
    </w:p>
    <w:p w:rsidR="001B7919" w:rsidRPr="002D4877"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төбәк дәүләт контрольлеге чаралары төгәлләнгәннән соңөч эш көне эчендә.</w:t>
      </w:r>
    </w:p>
    <w:p w:rsidR="001B7919"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Гамәл нәтиҗәсе:</w:t>
      </w:r>
    </w:p>
    <w:p w:rsidR="001B7919" w:rsidRPr="002D4877"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Татарстан Республикасы дәүләт хакимиятенең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тиешле вәкаләтле органнарына җибәрелгән бозулар турында мәгълүмат (мәгълүматлар);</w:t>
      </w:r>
    </w:p>
    <w:p w:rsidR="001B7919" w:rsidRPr="002D4877" w:rsidRDefault="001B7919" w:rsidP="001B7919">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җиңел таксидан пассажирлар һәм багаж ташу эшчәнлеген хәл итүгә рөхсәт биргән башка </w:t>
      </w:r>
      <w:r>
        <w:rPr>
          <w:rFonts w:ascii="Times New Roman" w:hAnsi="Times New Roman" w:cs="Times New Roman"/>
          <w:bCs/>
          <w:sz w:val="28"/>
          <w:szCs w:val="28"/>
          <w:lang w:val="tt-RU"/>
        </w:rPr>
        <w:t>Р</w:t>
      </w:r>
      <w:r w:rsidRPr="001B7919">
        <w:rPr>
          <w:rFonts w:ascii="Times New Roman" w:hAnsi="Times New Roman" w:cs="Times New Roman"/>
          <w:bCs/>
          <w:sz w:val="28"/>
          <w:szCs w:val="28"/>
          <w:lang w:val="tt-RU"/>
        </w:rPr>
        <w:t xml:space="preserve">оссия </w:t>
      </w:r>
      <w:r>
        <w:rPr>
          <w:rFonts w:ascii="Times New Roman" w:hAnsi="Times New Roman" w:cs="Times New Roman"/>
          <w:bCs/>
          <w:sz w:val="28"/>
          <w:szCs w:val="28"/>
          <w:lang w:val="tt-RU"/>
        </w:rPr>
        <w:t>Ф</w:t>
      </w:r>
      <w:r w:rsidRPr="001B7919">
        <w:rPr>
          <w:rFonts w:ascii="Times New Roman" w:hAnsi="Times New Roman" w:cs="Times New Roman"/>
          <w:bCs/>
          <w:sz w:val="28"/>
          <w:szCs w:val="28"/>
          <w:lang w:val="tt-RU"/>
        </w:rPr>
        <w:t>едерациясе</w:t>
      </w:r>
      <w:r w:rsidRPr="002D4877">
        <w:rPr>
          <w:rFonts w:ascii="Times New Roman" w:hAnsi="Times New Roman" w:cs="Times New Roman"/>
          <w:bCs/>
          <w:sz w:val="28"/>
          <w:szCs w:val="28"/>
          <w:lang w:val="tt-RU"/>
        </w:rPr>
        <w:t xml:space="preserve"> субъектының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вәкаләтле органына тапшырылган бозу турында мәгълүмат.</w:t>
      </w:r>
    </w:p>
    <w:p w:rsidR="00E37DB7" w:rsidRPr="001B7919" w:rsidRDefault="00367A9E" w:rsidP="00DD6149">
      <w:pPr>
        <w:ind w:firstLine="720"/>
        <w:jc w:val="both"/>
        <w:rPr>
          <w:rFonts w:ascii="Times New Roman" w:hAnsi="Times New Roman" w:cs="Times New Roman"/>
          <w:bCs/>
          <w:sz w:val="28"/>
          <w:szCs w:val="28"/>
          <w:lang w:val="tt-RU"/>
        </w:rPr>
      </w:pPr>
      <w:r w:rsidRPr="00367A9E">
        <w:rPr>
          <w:rFonts w:ascii="Times New Roman" w:hAnsi="Times New Roman" w:cs="Times New Roman"/>
          <w:bCs/>
          <w:sz w:val="28"/>
          <w:szCs w:val="28"/>
          <w:lang w:val="tt-RU"/>
        </w:rPr>
        <w:t xml:space="preserve">5.17. Күрсәтмәнең үтәлешен раслый торган белешмәләре булган документлар өстәлгән Күрсәтмәне үтәү турында хисап әлеге күрсәтмәдә </w:t>
      </w:r>
      <w:r w:rsidRPr="00367A9E">
        <w:rPr>
          <w:rFonts w:ascii="Times New Roman" w:hAnsi="Times New Roman" w:cs="Times New Roman"/>
          <w:bCs/>
          <w:sz w:val="28"/>
          <w:szCs w:val="28"/>
          <w:lang w:val="tt-RU"/>
        </w:rPr>
        <w:lastRenderedPageBreak/>
        <w:t xml:space="preserve">билгеләнгән срок тәмамланганчы тапшырылган очракта, җаваплы башкаручы планнан тыш тикшерү үткәрүне </w:t>
      </w:r>
      <w:r>
        <w:rPr>
          <w:rFonts w:ascii="Times New Roman" w:hAnsi="Times New Roman" w:cs="Times New Roman"/>
          <w:bCs/>
          <w:sz w:val="28"/>
          <w:szCs w:val="28"/>
          <w:lang w:val="tt-RU"/>
        </w:rPr>
        <w:t>бу</w:t>
      </w:r>
      <w:r w:rsidRPr="00367A9E">
        <w:rPr>
          <w:rFonts w:ascii="Times New Roman" w:hAnsi="Times New Roman" w:cs="Times New Roman"/>
          <w:bCs/>
          <w:sz w:val="28"/>
          <w:szCs w:val="28"/>
          <w:lang w:val="tt-RU"/>
        </w:rPr>
        <w:t xml:space="preserve"> Регламентның 5.27 – 5.29, 5.31 – 5.39 пунктлары нигезендә әзерли һәм оештыра.</w:t>
      </w:r>
    </w:p>
    <w:p w:rsidR="00DF66CA" w:rsidRPr="002D4877" w:rsidRDefault="00DF66CA" w:rsidP="00DF66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Әлеге күрсәтмәдә билгеләнгән срок чыкканчы күрсәтмәне үтәү турында хисап (күрсәтмәне үтәүне раслаучы мәгълүматлардан торган документлардан гыйбарәт булган) тапшырылмаган очракта яки тапшырылган Хисап әлеге күрсәтмәнең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билгеләнгән срокта үтәлүен расламаган очракта җаваплы эш башкаручы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33, 5.34</w:t>
      </w:r>
      <w:r w:rsidRPr="002D4877">
        <w:rPr>
          <w:rFonts w:ascii="Times New Roman" w:hAnsi="Times New Roman" w:cs="Times New Roman"/>
          <w:bCs/>
          <w:sz w:val="28"/>
          <w:szCs w:val="28"/>
          <w:lang w:val="tt-RU"/>
        </w:rPr>
        <w:t xml:space="preserve"> һәм 5.</w:t>
      </w:r>
      <w:r>
        <w:rPr>
          <w:rFonts w:ascii="Times New Roman" w:hAnsi="Times New Roman" w:cs="Times New Roman"/>
          <w:bCs/>
          <w:sz w:val="28"/>
          <w:szCs w:val="28"/>
          <w:lang w:val="tt-RU"/>
        </w:rPr>
        <w:t xml:space="preserve">37,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38</w:t>
      </w:r>
      <w:r w:rsidRPr="002D4877">
        <w:rPr>
          <w:rFonts w:ascii="Times New Roman" w:hAnsi="Times New Roman" w:cs="Times New Roman"/>
          <w:bCs/>
          <w:sz w:val="28"/>
          <w:szCs w:val="28"/>
          <w:lang w:val="tt-RU"/>
        </w:rPr>
        <w:t xml:space="preserve"> пунктлары нигезендә гамәлләр кыла. </w:t>
      </w:r>
    </w:p>
    <w:p w:rsidR="00DF66CA" w:rsidRPr="002D4877" w:rsidRDefault="00DF66CA" w:rsidP="00DF66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9E14F5">
        <w:rPr>
          <w:rFonts w:ascii="Times New Roman" w:hAnsi="Times New Roman" w:cs="Times New Roman"/>
          <w:bCs/>
          <w:sz w:val="28"/>
          <w:szCs w:val="28"/>
          <w:lang w:val="tt-RU"/>
        </w:rPr>
        <w:t>18.</w:t>
      </w:r>
      <w:r w:rsidRPr="002D4877">
        <w:rPr>
          <w:rFonts w:ascii="Times New Roman" w:hAnsi="Times New Roman" w:cs="Times New Roman"/>
          <w:bCs/>
          <w:sz w:val="28"/>
          <w:szCs w:val="28"/>
          <w:lang w:val="tt-RU"/>
        </w:rPr>
        <w:t xml:space="preserve"> Административ процедура төгәлләнгәннән соң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җаваплы эш башкаручы Министрлыкның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мәгълүматлаштыру һәм мәгълүмат бүлегенә, планлы документар тикшерүне үтәү нәтиҗәсен теркәү максатыннан чыгып, Министрлыкның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рәсми сайтында тиешле мәгълүмат урнаштыру турында хезмәт язуы җибәрә. </w:t>
      </w:r>
    </w:p>
    <w:p w:rsidR="00DF66CA" w:rsidRPr="002D4877" w:rsidRDefault="00DF66CA" w:rsidP="00DF66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мәгълүматны урнаштыру – административ процедура төгәлләнгәннән соң</w:t>
      </w:r>
      <w:r w:rsidR="009E14F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sidR="009E14F5">
        <w:rPr>
          <w:rFonts w:ascii="Times New Roman" w:hAnsi="Times New Roman" w:cs="Times New Roman"/>
          <w:bCs/>
          <w:sz w:val="28"/>
          <w:szCs w:val="28"/>
          <w:lang w:val="tt-RU"/>
        </w:rPr>
        <w:t xml:space="preserve">эш </w:t>
      </w:r>
      <w:r w:rsidRPr="002D4877">
        <w:rPr>
          <w:rFonts w:ascii="Times New Roman" w:hAnsi="Times New Roman" w:cs="Times New Roman"/>
          <w:bCs/>
          <w:sz w:val="28"/>
          <w:szCs w:val="28"/>
          <w:lang w:val="tt-RU"/>
        </w:rPr>
        <w:t>көн</w:t>
      </w:r>
      <w:r w:rsidR="009E14F5">
        <w:rPr>
          <w:rFonts w:ascii="Times New Roman" w:hAnsi="Times New Roman" w:cs="Times New Roman"/>
          <w:bCs/>
          <w:sz w:val="28"/>
          <w:szCs w:val="28"/>
          <w:lang w:val="tt-RU"/>
        </w:rPr>
        <w:t>е</w:t>
      </w:r>
      <w:r w:rsidRPr="002D4877">
        <w:rPr>
          <w:rFonts w:ascii="Times New Roman" w:hAnsi="Times New Roman" w:cs="Times New Roman"/>
          <w:bCs/>
          <w:sz w:val="28"/>
          <w:szCs w:val="28"/>
          <w:lang w:val="tt-RU"/>
        </w:rPr>
        <w:t xml:space="preserve"> эчендә.</w:t>
      </w:r>
    </w:p>
    <w:p w:rsidR="00DF66CA" w:rsidRPr="002D4877" w:rsidRDefault="00DF66CA" w:rsidP="00DF66C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Гамәл нәтиҗәсе: Министрлыкның</w:t>
      </w:r>
      <w:r w:rsidR="009E14F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рәсми сайтына планлы документар тикшерү үткәрү нәтиҗәләре турында мәгълүмат урнаштыру.</w:t>
      </w:r>
    </w:p>
    <w:p w:rsidR="00E37DB7" w:rsidRDefault="00E37DB7" w:rsidP="00DD6149">
      <w:pPr>
        <w:ind w:firstLine="720"/>
        <w:jc w:val="both"/>
        <w:rPr>
          <w:rFonts w:ascii="Times New Roman" w:hAnsi="Times New Roman" w:cs="Times New Roman"/>
          <w:bCs/>
          <w:sz w:val="28"/>
          <w:szCs w:val="28"/>
          <w:lang w:val="tt-RU"/>
        </w:rPr>
      </w:pPr>
    </w:p>
    <w:p w:rsidR="00E37DB7" w:rsidRPr="0051301E" w:rsidRDefault="0051301E" w:rsidP="0051301E">
      <w:pPr>
        <w:jc w:val="center"/>
        <w:rPr>
          <w:rFonts w:ascii="Times New Roman" w:eastAsia="Calibri" w:hAnsi="Times New Roman" w:cs="Times New Roman"/>
          <w:bCs/>
          <w:color w:val="000000"/>
          <w:sz w:val="28"/>
          <w:szCs w:val="28"/>
          <w:lang w:val="tt-RU" w:eastAsia="en-US"/>
        </w:rPr>
      </w:pPr>
      <w:r w:rsidRPr="002D4877">
        <w:rPr>
          <w:rFonts w:ascii="Times New Roman" w:hAnsi="Times New Roman" w:cs="Times New Roman"/>
          <w:bCs/>
          <w:sz w:val="28"/>
          <w:szCs w:val="28"/>
          <w:lang w:val="tt-RU"/>
        </w:rPr>
        <w:t>“</w:t>
      </w:r>
      <w:r w:rsidRPr="0051301E">
        <w:rPr>
          <w:rFonts w:ascii="Times New Roman" w:eastAsia="Calibri" w:hAnsi="Times New Roman" w:cs="Times New Roman"/>
          <w:bCs/>
          <w:color w:val="000000"/>
          <w:sz w:val="28"/>
          <w:szCs w:val="28"/>
          <w:lang w:val="tt-RU" w:eastAsia="en-US"/>
        </w:rPr>
        <w:t xml:space="preserve">ЮРИДИК ЗАТКА, </w:t>
      </w:r>
      <w:r w:rsidR="00725390">
        <w:rPr>
          <w:rFonts w:ascii="Times New Roman" w:eastAsia="Calibri" w:hAnsi="Times New Roman" w:cs="Times New Roman"/>
          <w:bCs/>
          <w:color w:val="000000"/>
          <w:sz w:val="28"/>
          <w:szCs w:val="28"/>
          <w:lang w:val="tt-RU" w:eastAsia="en-US"/>
        </w:rPr>
        <w:t>ИНДИВИДУАЛЬ</w:t>
      </w:r>
      <w:r w:rsidRPr="0051301E">
        <w:rPr>
          <w:rFonts w:ascii="Times New Roman" w:eastAsia="Calibri" w:hAnsi="Times New Roman" w:cs="Times New Roman"/>
          <w:bCs/>
          <w:color w:val="000000"/>
          <w:sz w:val="28"/>
          <w:szCs w:val="28"/>
          <w:lang w:val="tt-RU" w:eastAsia="en-US"/>
        </w:rPr>
        <w:t xml:space="preserve"> </w:t>
      </w:r>
      <w:r w:rsidR="00725390">
        <w:rPr>
          <w:rFonts w:ascii="Times New Roman" w:eastAsia="Calibri" w:hAnsi="Times New Roman" w:cs="Times New Roman"/>
          <w:bCs/>
          <w:color w:val="000000"/>
          <w:sz w:val="28"/>
          <w:szCs w:val="28"/>
          <w:lang w:val="tt-RU" w:eastAsia="en-US"/>
        </w:rPr>
        <w:t>ЭШКУАР</w:t>
      </w:r>
      <w:r w:rsidRPr="0051301E">
        <w:rPr>
          <w:rFonts w:ascii="Times New Roman" w:eastAsia="Calibri" w:hAnsi="Times New Roman" w:cs="Times New Roman"/>
          <w:bCs/>
          <w:color w:val="000000"/>
          <w:sz w:val="28"/>
          <w:szCs w:val="28"/>
          <w:lang w:val="tt-RU" w:eastAsia="en-US"/>
        </w:rPr>
        <w:t>ГӘ ПЛАНЛЫ КҮЧМӘ ТИКШЕРҮ ҮТКӘРҮ” АДМИНИСТРАТИВ ПРОЦЕДУРАСЫ</w:t>
      </w:r>
    </w:p>
    <w:p w:rsidR="00E37DB7" w:rsidRDefault="00E37DB7" w:rsidP="00DD6149">
      <w:pPr>
        <w:ind w:firstLine="720"/>
        <w:jc w:val="both"/>
        <w:rPr>
          <w:rFonts w:ascii="Times New Roman" w:hAnsi="Times New Roman" w:cs="Times New Roman"/>
          <w:bCs/>
          <w:sz w:val="28"/>
          <w:szCs w:val="28"/>
          <w:lang w:val="tt-RU"/>
        </w:rPr>
      </w:pPr>
    </w:p>
    <w:p w:rsidR="00F10133" w:rsidRPr="002D4877" w:rsidRDefault="00F10133" w:rsidP="00F1013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5.19. </w:t>
      </w:r>
      <w:r w:rsidRPr="002D4877">
        <w:rPr>
          <w:rFonts w:ascii="Times New Roman" w:hAnsi="Times New Roman" w:cs="Times New Roman"/>
          <w:bCs/>
          <w:sz w:val="28"/>
          <w:szCs w:val="28"/>
          <w:lang w:val="tt-RU"/>
        </w:rPr>
        <w:t xml:space="preserve">Административ процедурасын башлауга нигез булып, тиешле 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еллык Планга кертү тора, шулай ук документар тикшерү вакытында түбәндәгеләргә ирешеп булмау тора:</w:t>
      </w:r>
    </w:p>
    <w:p w:rsidR="00F10133" w:rsidRPr="002D4877" w:rsidRDefault="00F10133" w:rsidP="00F10133">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1) </w:t>
      </w:r>
      <w:r w:rsidRPr="002D4877">
        <w:rPr>
          <w:rFonts w:ascii="Times New Roman" w:hAnsi="Times New Roman" w:cs="Times New Roman"/>
          <w:bCs/>
          <w:sz w:val="28"/>
          <w:szCs w:val="28"/>
          <w:lang w:val="tt-RU"/>
        </w:rPr>
        <w:t xml:space="preserve">Министрлык карамагындагы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документларындагы мәгълүматларныңтулылыгы һәм дөреслегенә ышанып булмау;</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2) тиешле контрольлек чарасын үткәрмичә генә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эшчәнлегенеңмәҗбүри таләпләргә туры килүен бәяләп булмау.</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планлы күчмә тикшерү үткәрүне еллык Планга кертү бу Регламентның  2.</w:t>
      </w:r>
      <w:r>
        <w:rPr>
          <w:rFonts w:ascii="Times New Roman" w:hAnsi="Times New Roman" w:cs="Times New Roman"/>
          <w:bCs/>
          <w:sz w:val="28"/>
          <w:szCs w:val="28"/>
          <w:lang w:val="tt-RU"/>
        </w:rPr>
        <w:t>14</w:t>
      </w:r>
      <w:r w:rsidRPr="002D4877">
        <w:rPr>
          <w:rFonts w:ascii="Times New Roman" w:hAnsi="Times New Roman" w:cs="Times New Roman"/>
          <w:bCs/>
          <w:sz w:val="28"/>
          <w:szCs w:val="28"/>
          <w:lang w:val="tt-RU"/>
        </w:rPr>
        <w:t xml:space="preserve"> пунктында күрсәтелгән нигезләр буенча хәл ителә.</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процедура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41133C">
        <w:rPr>
          <w:rFonts w:ascii="Times New Roman" w:hAnsi="Times New Roman" w:cs="Times New Roman"/>
          <w:bCs/>
          <w:sz w:val="28"/>
          <w:szCs w:val="28"/>
          <w:lang w:val="tt-RU"/>
        </w:rPr>
        <w:t>5</w:t>
      </w:r>
      <w:r w:rsidRPr="002D4877">
        <w:rPr>
          <w:rFonts w:ascii="Times New Roman" w:hAnsi="Times New Roman" w:cs="Times New Roman"/>
          <w:bCs/>
          <w:sz w:val="28"/>
          <w:szCs w:val="28"/>
          <w:lang w:val="tt-RU"/>
        </w:rPr>
        <w:t xml:space="preserve"> пунктында күрсәтелгән административ гамәлләр тәртибе нигезендә хәл ителә. </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Күчмә тикшерү предметы булып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документларындагы мәгълүматлар, шулай ук хезмәткәрләренең, эшчәнлекне хәл итүдә әлеге затлар тарафыннан файдаланыла торган җиһазларның, транспорт чараларының</w:t>
      </w:r>
      <w:r w:rsidR="00072733">
        <w:rPr>
          <w:rFonts w:ascii="Times New Roman" w:hAnsi="Times New Roman" w:cs="Times New Roman"/>
          <w:bCs/>
          <w:sz w:val="28"/>
          <w:szCs w:val="28"/>
          <w:lang w:val="tt-RU"/>
        </w:rPr>
        <w:t xml:space="preserve">, үтәлгән эшнең </w:t>
      </w:r>
      <w:r w:rsidRPr="002D4877">
        <w:rPr>
          <w:rFonts w:ascii="Times New Roman" w:hAnsi="Times New Roman" w:cs="Times New Roman"/>
          <w:bCs/>
          <w:sz w:val="28"/>
          <w:szCs w:val="28"/>
          <w:lang w:val="tt-RU"/>
        </w:rPr>
        <w:t>мәҗбүри таләпләргә туры килүе һәм алар тарафыннан мәҗбүри таләпләрне үтәү чаралары тора.</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072733">
        <w:rPr>
          <w:rFonts w:ascii="Times New Roman" w:hAnsi="Times New Roman" w:cs="Times New Roman"/>
          <w:bCs/>
          <w:sz w:val="28"/>
          <w:szCs w:val="28"/>
          <w:lang w:val="tt-RU"/>
        </w:rPr>
        <w:t>20</w:t>
      </w:r>
      <w:r w:rsidRPr="002D4877">
        <w:rPr>
          <w:rFonts w:ascii="Times New Roman" w:hAnsi="Times New Roman" w:cs="Times New Roman"/>
          <w:bCs/>
          <w:sz w:val="28"/>
          <w:szCs w:val="28"/>
          <w:lang w:val="tt-RU"/>
        </w:rPr>
        <w:t xml:space="preserve">. Җаваплы эш башкаручыны билгеләү, планлы күчмә тикшерү үткәрү </w:t>
      </w:r>
      <w:r w:rsidRPr="002D4877">
        <w:rPr>
          <w:rFonts w:ascii="Times New Roman" w:hAnsi="Times New Roman" w:cs="Times New Roman"/>
          <w:bCs/>
          <w:sz w:val="28"/>
          <w:szCs w:val="28"/>
          <w:lang w:val="tt-RU"/>
        </w:rPr>
        <w:lastRenderedPageBreak/>
        <w:t xml:space="preserve">турында боерык әзерләү, планлы күчмә тикшерү үткәрү турында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уведомление җиткерү бу Регламентның</w:t>
      </w:r>
      <w:r w:rsidR="00072733">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072733">
        <w:rPr>
          <w:rFonts w:ascii="Times New Roman" w:hAnsi="Times New Roman" w:cs="Times New Roman"/>
          <w:bCs/>
          <w:sz w:val="28"/>
          <w:szCs w:val="28"/>
          <w:lang w:val="tt-RU"/>
        </w:rPr>
        <w:t>6</w:t>
      </w:r>
      <w:r w:rsidRPr="002D4877">
        <w:rPr>
          <w:rFonts w:ascii="Times New Roman" w:hAnsi="Times New Roman" w:cs="Times New Roman"/>
          <w:bCs/>
          <w:sz w:val="28"/>
          <w:szCs w:val="28"/>
          <w:lang w:val="tt-RU"/>
        </w:rPr>
        <w:t>.</w:t>
      </w:r>
      <w:r w:rsidR="00072733">
        <w:rPr>
          <w:rFonts w:ascii="Times New Roman" w:hAnsi="Times New Roman" w:cs="Times New Roman"/>
          <w:bCs/>
          <w:sz w:val="28"/>
          <w:szCs w:val="28"/>
          <w:lang w:val="tt-RU"/>
        </w:rPr>
        <w:t xml:space="preserve"> – 5.8</w:t>
      </w:r>
      <w:r w:rsidRPr="002D4877">
        <w:rPr>
          <w:rFonts w:ascii="Times New Roman" w:hAnsi="Times New Roman" w:cs="Times New Roman"/>
          <w:bCs/>
          <w:sz w:val="28"/>
          <w:szCs w:val="28"/>
          <w:lang w:val="tt-RU"/>
        </w:rPr>
        <w:t xml:space="preserve"> пунктлары нигезендә хәл ителә.</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707F7D">
        <w:rPr>
          <w:rFonts w:ascii="Times New Roman" w:hAnsi="Times New Roman" w:cs="Times New Roman"/>
          <w:bCs/>
          <w:sz w:val="28"/>
          <w:szCs w:val="28"/>
          <w:lang w:val="tt-RU"/>
        </w:rPr>
        <w:t>21</w:t>
      </w:r>
      <w:r w:rsidRPr="002D4877">
        <w:rPr>
          <w:rFonts w:ascii="Times New Roman" w:hAnsi="Times New Roman" w:cs="Times New Roman"/>
          <w:bCs/>
          <w:sz w:val="28"/>
          <w:szCs w:val="28"/>
          <w:lang w:val="tt-RU"/>
        </w:rPr>
        <w:t xml:space="preserve">. Җаваплы эш башкаручы, экспертлар, эксперт оешмалары вәкилләре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объектына килгәннән соңтикшеренү башлый:</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хезмәт таныклыкларын күрсәтүдән;</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 җитәкчесен яки башка вазыйфаи затын,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не,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w:t>
      </w:r>
      <w:r w:rsidR="00A907C1">
        <w:rPr>
          <w:rFonts w:ascii="Times New Roman" w:hAnsi="Times New Roman" w:cs="Times New Roman"/>
          <w:bCs/>
          <w:sz w:val="28"/>
          <w:szCs w:val="28"/>
          <w:lang w:val="tt-RU"/>
        </w:rPr>
        <w:t>ы</w:t>
      </w:r>
      <w:r w:rsidRPr="002D4877">
        <w:rPr>
          <w:rFonts w:ascii="Times New Roman" w:hAnsi="Times New Roman" w:cs="Times New Roman"/>
          <w:bCs/>
          <w:sz w:val="28"/>
          <w:szCs w:val="28"/>
          <w:lang w:val="tt-RU"/>
        </w:rPr>
        <w:t>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вәкаләтле вәкилен планлы күчмә тикшерү билгеләү турында министр (министр урынбасары) боерыгы белән таныштырудан;</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 җитәкчесен яки башка вазыйфаи затын,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планлы күчмә тикшерү үткәрүче затларның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вәкаләтләре, шулай ук планлы күчмә тикшерү үткәрү максатлары, бурычлары, нигезләре, контрольле чарлары төрләре һәм күләмнәре, планлы күчмә тикшерүгә җәлеп ителә торган экспертлар составы, эксперт оешмалары вәкилләре, аны үткәрү сроклары һәм шартлары белән мәҗбүри таныштырудан.</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Җаваплы эш башкаручы, экспертлар, эксперт оешмалары вәкилләре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эшчәнлегенеңбу регламентның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3 бүлегендә китерелгән мәҗбүри таләпләргә туры килүен бәяли.</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бу Регламентның</w:t>
      </w:r>
      <w:r w:rsidR="00707F7D">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sidR="00707F7D">
        <w:rPr>
          <w:rFonts w:ascii="Times New Roman" w:hAnsi="Times New Roman" w:cs="Times New Roman"/>
          <w:bCs/>
          <w:sz w:val="28"/>
          <w:szCs w:val="28"/>
          <w:lang w:val="tt-RU"/>
        </w:rPr>
        <w:t>.9-2.10</w:t>
      </w:r>
      <w:r w:rsidRPr="002D4877">
        <w:rPr>
          <w:rFonts w:ascii="Times New Roman" w:hAnsi="Times New Roman" w:cs="Times New Roman"/>
          <w:bCs/>
          <w:sz w:val="28"/>
          <w:szCs w:val="28"/>
          <w:lang w:val="tt-RU"/>
        </w:rPr>
        <w:t xml:space="preserve"> пункт</w:t>
      </w:r>
      <w:r w:rsidR="00707F7D">
        <w:rPr>
          <w:rFonts w:ascii="Times New Roman" w:hAnsi="Times New Roman" w:cs="Times New Roman"/>
          <w:bCs/>
          <w:sz w:val="28"/>
          <w:szCs w:val="28"/>
          <w:lang w:val="tt-RU"/>
        </w:rPr>
        <w:t>лары нигезендә.</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эшчәнлегенеңбу Регламентның</w:t>
      </w:r>
      <w:r w:rsidR="00A907C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3 бүлегендә күздә тотылган мәҗбүри таләпләргә туры килүен бәяләү максатыннан чыгып, төбәк дәүләт контрольлеге буенча чаралар үткәрү.</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A33224">
        <w:rPr>
          <w:rFonts w:ascii="Times New Roman" w:hAnsi="Times New Roman" w:cs="Times New Roman"/>
          <w:bCs/>
          <w:sz w:val="28"/>
          <w:szCs w:val="28"/>
          <w:lang w:val="tt-RU"/>
        </w:rPr>
        <w:t>22</w:t>
      </w:r>
      <w:r w:rsidRPr="002D4877">
        <w:rPr>
          <w:rFonts w:ascii="Times New Roman" w:hAnsi="Times New Roman" w:cs="Times New Roman"/>
          <w:bCs/>
          <w:sz w:val="28"/>
          <w:szCs w:val="28"/>
          <w:lang w:val="tt-RU"/>
        </w:rPr>
        <w:t xml:space="preserve">.Җаваплы эш башкаручы, үткәрелгән төбәк дәүләт контрольлеге чаралары нигезендә, ике нөсхәдә тикшерү акты төзи. Тикшерү актын төзү һәм 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тикшерү акты (кушымталар белән, шул исәптән күрсәтмә белән), беркетмә (аны рәсмиләштерү зарурилыгы булганда) белән таныштыру бу Регламентның</w:t>
      </w:r>
      <w:r w:rsidR="00A33224">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A33224">
        <w:rPr>
          <w:rFonts w:ascii="Times New Roman" w:hAnsi="Times New Roman" w:cs="Times New Roman"/>
          <w:bCs/>
          <w:sz w:val="28"/>
          <w:szCs w:val="28"/>
          <w:lang w:val="tt-RU"/>
        </w:rPr>
        <w:t>11</w:t>
      </w:r>
      <w:r w:rsidRPr="002D4877">
        <w:rPr>
          <w:rFonts w:ascii="Times New Roman" w:hAnsi="Times New Roman" w:cs="Times New Roman"/>
          <w:bCs/>
          <w:sz w:val="28"/>
          <w:szCs w:val="28"/>
          <w:lang w:val="tt-RU"/>
        </w:rPr>
        <w:t>, 5.</w:t>
      </w:r>
      <w:r w:rsidR="00A33224">
        <w:rPr>
          <w:rFonts w:ascii="Times New Roman" w:hAnsi="Times New Roman" w:cs="Times New Roman"/>
          <w:bCs/>
          <w:sz w:val="28"/>
          <w:szCs w:val="28"/>
          <w:lang w:val="tt-RU"/>
        </w:rPr>
        <w:t>12</w:t>
      </w:r>
      <w:r w:rsidRPr="002D4877">
        <w:rPr>
          <w:rFonts w:ascii="Times New Roman" w:hAnsi="Times New Roman" w:cs="Times New Roman"/>
          <w:bCs/>
          <w:sz w:val="28"/>
          <w:szCs w:val="28"/>
          <w:lang w:val="tt-RU"/>
        </w:rPr>
        <w:t xml:space="preserve"> пунктлары нигезендә хәл ителә.</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Тикшерү актына кушып бирелә: </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күрсәтмә;</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үзләренә мәҗбүри таләпләрне бозган өчен җаваплылык йөкләнгән юридик зат хезмәткәрләре,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аңлатмалары;</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нәтиҗәләре белән бәйле башка документлар яки аларныңкүчермәләре.</w:t>
      </w:r>
    </w:p>
    <w:p w:rsidR="00F10133" w:rsidRPr="002D4877" w:rsidRDefault="00F10133" w:rsidP="00F10133">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Тикшерү актын төзү өчен үткәрелгән тикшеренүләр, сынаулар, махсус тикшерүләр, экспертизалар нәтиҗәләре буенча бәяләмә алырга кирәк булган очракта, җаваплы эш башкаручы тикшерү актын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контрольлек чаралары төгәлләнгәннән соңөч эш көненнән артмаган срокта җибәрә.</w:t>
      </w:r>
    </w:p>
    <w:p w:rsidR="001204BB" w:rsidRPr="001204BB" w:rsidRDefault="001204BB" w:rsidP="001204BB">
      <w:pPr>
        <w:ind w:firstLine="720"/>
        <w:jc w:val="both"/>
        <w:rPr>
          <w:rFonts w:ascii="Times New Roman" w:hAnsi="Times New Roman" w:cs="Times New Roman"/>
          <w:bCs/>
          <w:sz w:val="28"/>
          <w:szCs w:val="28"/>
          <w:lang w:val="tt-RU"/>
        </w:rPr>
      </w:pPr>
      <w:r w:rsidRPr="001204BB">
        <w:rPr>
          <w:rFonts w:ascii="Times New Roman" w:hAnsi="Times New Roman" w:cs="Times New Roman"/>
          <w:bCs/>
          <w:sz w:val="28"/>
          <w:szCs w:val="28"/>
          <w:lang w:val="tt-RU"/>
        </w:rPr>
        <w:t xml:space="preserve">Тикшерү актын төзү өчен үткәрелгән өйрәнүләр, сынаулар, махсус тикшерүләр, экспертизалар нәтиҗәләре турында бәяләмә алырга кирәк булган </w:t>
      </w:r>
      <w:r w:rsidRPr="001204BB">
        <w:rPr>
          <w:rFonts w:ascii="Times New Roman" w:hAnsi="Times New Roman" w:cs="Times New Roman"/>
          <w:bCs/>
          <w:sz w:val="28"/>
          <w:szCs w:val="28"/>
          <w:lang w:val="tt-RU"/>
        </w:rPr>
        <w:lastRenderedPageBreak/>
        <w:t>очракта, җаваплы башкаручы контроль чаралар тәмамланганнан соң иң күбе өч эш көне эчендә актны расписка йә тапшырылуы турында хәбәр ителә торган хат белән почта аша һәм  (яисә) мондый актны төзегән затның  (җаваплы башкаручының) ныгытылган квалификацияле электрон имзасы куелган электрон документ рәвешендә әлеге документны алуны раслый торган ысул белән  юридик зат җитәкчесенә, башка вазыйфаи затына яисә вәкаләтле вәкиленә, индивидуаль эшкуарга, аның вәкаләтле вәкиленә җибәрә. Мондый документны тапшыру турында хәбәрнамә һәм (яисә) аны алуны раслый торган башка документ тикшерү актының Министрлыкта саклана торган нөсхәсенә өстәп куела.</w:t>
      </w:r>
    </w:p>
    <w:p w:rsidR="00E37DB7" w:rsidRDefault="001204BB" w:rsidP="001204BB">
      <w:pPr>
        <w:ind w:firstLine="720"/>
        <w:jc w:val="both"/>
        <w:rPr>
          <w:rFonts w:ascii="Times New Roman" w:hAnsi="Times New Roman" w:cs="Times New Roman"/>
          <w:bCs/>
          <w:sz w:val="28"/>
          <w:szCs w:val="28"/>
          <w:lang w:val="tt-RU"/>
        </w:rPr>
      </w:pPr>
      <w:r w:rsidRPr="001204BB">
        <w:rPr>
          <w:rFonts w:ascii="Times New Roman" w:hAnsi="Times New Roman" w:cs="Times New Roman"/>
          <w:bCs/>
          <w:sz w:val="28"/>
          <w:szCs w:val="28"/>
          <w:lang w:val="tt-RU"/>
        </w:rPr>
        <w:t>Индивидуаль эшкуар, аның вәкаләтле вәкиле, юридик зат җитәкчесе яисә башка вазыйфаи заты булмау сәбәпле урынга барып планлаштырылган яисә планнан тыш тикшерү үткәрү мөмкин булмаган очракта йә индивидуаль эшкуар, юридик зат фактта эшчәнлекне гамәлгә ашырмаса яки индивидуаль эшкуарның, аның вәкаләтле вәкиленең, юридик зат җитәкчесенең яисә башка вазыйфаи затының гамәлләре (гамәл кылмавы) аркасында тикшерү үткәрү мөмкинлеге булмаса, Министрлыкның вазыйфаи заты, тикшерүне үткәрә алмау сәбәпләрен күрсәтеп, тиешле тикшерү үткәрүнең мөмкин булмавы турында акт төзи. Бу очракта тиешле тикшерү үткәрүнең мөмкин булмавы турында акт төзелгән көннән алып өч ай эчендә Министрлык мондый юридик затны, индивидуаль эшкуарны урынга барып планлаштырылган яисә планнан тыш тикшерү турында карар кабул итә ала, мондый тикшерү еллык тикшерүләр планына кертелми һәм юридик затка, индивидуаль эшкуарга алдан хәбәр ителмәскә дә мөмкин.</w:t>
      </w:r>
    </w:p>
    <w:p w:rsidR="00E37DB7" w:rsidRDefault="00C81E77" w:rsidP="00DD6149">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5.23. Ю</w:t>
      </w:r>
      <w:r w:rsidRPr="001204BB">
        <w:rPr>
          <w:rFonts w:ascii="Times New Roman" w:hAnsi="Times New Roman" w:cs="Times New Roman"/>
          <w:bCs/>
          <w:sz w:val="28"/>
          <w:szCs w:val="28"/>
          <w:lang w:val="tt-RU"/>
        </w:rPr>
        <w:t>ридик зат</w:t>
      </w:r>
      <w:r>
        <w:rPr>
          <w:rFonts w:ascii="Times New Roman" w:hAnsi="Times New Roman" w:cs="Times New Roman"/>
          <w:bCs/>
          <w:sz w:val="28"/>
          <w:szCs w:val="28"/>
          <w:lang w:val="tt-RU"/>
        </w:rPr>
        <w:t>, и</w:t>
      </w:r>
      <w:r w:rsidRPr="001204BB">
        <w:rPr>
          <w:rFonts w:ascii="Times New Roman" w:hAnsi="Times New Roman" w:cs="Times New Roman"/>
          <w:bCs/>
          <w:sz w:val="28"/>
          <w:szCs w:val="28"/>
          <w:lang w:val="tt-RU"/>
        </w:rPr>
        <w:t>ндивидуаль эшкуар</w:t>
      </w:r>
      <w:r w:rsidR="006D17E7">
        <w:rPr>
          <w:rFonts w:ascii="Times New Roman" w:hAnsi="Times New Roman" w:cs="Times New Roman"/>
          <w:bCs/>
          <w:sz w:val="28"/>
          <w:szCs w:val="28"/>
          <w:lang w:val="tt-RU"/>
        </w:rPr>
        <w:t xml:space="preserve"> </w:t>
      </w:r>
      <w:r w:rsidR="006D17E7" w:rsidRPr="002D4877">
        <w:rPr>
          <w:rFonts w:ascii="Times New Roman" w:hAnsi="Times New Roman" w:cs="Times New Roman"/>
          <w:bCs/>
          <w:sz w:val="28"/>
          <w:szCs w:val="28"/>
          <w:lang w:val="tt-RU"/>
        </w:rPr>
        <w:t xml:space="preserve">141 </w:t>
      </w:r>
      <w:r w:rsidR="006D17E7">
        <w:rPr>
          <w:rFonts w:ascii="Times New Roman" w:hAnsi="Times New Roman" w:cs="Times New Roman"/>
          <w:bCs/>
          <w:sz w:val="28"/>
          <w:szCs w:val="28"/>
          <w:lang w:val="tt-RU"/>
        </w:rPr>
        <w:t xml:space="preserve">номерлы </w:t>
      </w:r>
      <w:r w:rsidR="006D17E7" w:rsidRPr="002D4877">
        <w:rPr>
          <w:rFonts w:ascii="Times New Roman" w:hAnsi="Times New Roman" w:cs="Times New Roman"/>
          <w:bCs/>
          <w:sz w:val="28"/>
          <w:szCs w:val="28"/>
          <w:lang w:val="tt-RU"/>
        </w:rPr>
        <w:t>Россия Икътисадый үсеш министрлыгы боерыгы белән расланган</w:t>
      </w:r>
      <w:r w:rsidR="006D17E7">
        <w:rPr>
          <w:rFonts w:ascii="Times New Roman" w:hAnsi="Times New Roman" w:cs="Times New Roman"/>
          <w:bCs/>
          <w:sz w:val="28"/>
          <w:szCs w:val="28"/>
          <w:lang w:val="tt-RU"/>
        </w:rPr>
        <w:t xml:space="preserve"> типовой формада алып барган очракта җ</w:t>
      </w:r>
      <w:r>
        <w:rPr>
          <w:rFonts w:ascii="Times New Roman" w:hAnsi="Times New Roman" w:cs="Times New Roman"/>
          <w:bCs/>
          <w:sz w:val="28"/>
          <w:szCs w:val="28"/>
          <w:lang w:val="tt-RU"/>
        </w:rPr>
        <w:t xml:space="preserve">аваплы эш </w:t>
      </w:r>
      <w:r w:rsidRPr="002D4877">
        <w:rPr>
          <w:rFonts w:ascii="Times New Roman" w:hAnsi="Times New Roman" w:cs="Times New Roman"/>
          <w:bCs/>
          <w:sz w:val="28"/>
          <w:szCs w:val="28"/>
          <w:lang w:val="tt-RU"/>
        </w:rPr>
        <w:t xml:space="preserve">башкаручы юридик затның,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w:t>
      </w:r>
      <w:r w:rsidR="00A907C1">
        <w:rPr>
          <w:rFonts w:ascii="Times New Roman" w:hAnsi="Times New Roman" w:cs="Times New Roman"/>
          <w:bCs/>
          <w:sz w:val="28"/>
          <w:szCs w:val="28"/>
          <w:lang w:val="tt-RU"/>
        </w:rPr>
        <w:t>ы</w:t>
      </w:r>
      <w:r w:rsidRPr="002D4877">
        <w:rPr>
          <w:rFonts w:ascii="Times New Roman" w:hAnsi="Times New Roman" w:cs="Times New Roman"/>
          <w:bCs/>
          <w:sz w:val="28"/>
          <w:szCs w:val="28"/>
          <w:lang w:val="tt-RU"/>
        </w:rPr>
        <w:t>ң</w:t>
      </w:r>
      <w:r w:rsidR="006D17E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тикшерүләр учеты журналында </w:t>
      </w:r>
      <w:r>
        <w:rPr>
          <w:rFonts w:ascii="Times New Roman" w:hAnsi="Times New Roman" w:cs="Times New Roman"/>
          <w:bCs/>
          <w:sz w:val="28"/>
          <w:szCs w:val="28"/>
          <w:lang w:val="tt-RU"/>
        </w:rPr>
        <w:t>Министрлыкның</w:t>
      </w:r>
      <w:r w:rsidRPr="002D4877">
        <w:rPr>
          <w:rFonts w:ascii="Times New Roman" w:hAnsi="Times New Roman" w:cs="Times New Roman"/>
          <w:bCs/>
          <w:sz w:val="28"/>
          <w:szCs w:val="28"/>
          <w:lang w:val="tt-RU"/>
        </w:rPr>
        <w:t xml:space="preserve"> атамасы, тикшерүнең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башлану һәм тәмамлану даталары, аны үткәрү вакыты, тикшерүнең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хокукый нигезләре, максатлары, бурычлары һәм предметы, ачыкланган бозулар һәм бирелгән күрсәтмәләр турында мәгълүматлардан торган, шулай ук тикшерү үткәрүче затларның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фамилияләре, исемнәре, атасыныңисемнәре һәм вазыйфалары, аларның</w:t>
      </w:r>
      <w:r w:rsidR="006D17E7">
        <w:rPr>
          <w:rFonts w:ascii="Times New Roman" w:hAnsi="Times New Roman" w:cs="Times New Roman"/>
          <w:bCs/>
          <w:sz w:val="28"/>
          <w:szCs w:val="28"/>
          <w:lang w:val="tt-RU"/>
        </w:rPr>
        <w:t xml:space="preserve"> </w:t>
      </w:r>
      <w:r w:rsidR="00B71757">
        <w:rPr>
          <w:rFonts w:ascii="Times New Roman" w:hAnsi="Times New Roman" w:cs="Times New Roman"/>
          <w:bCs/>
          <w:sz w:val="28"/>
          <w:szCs w:val="28"/>
          <w:lang w:val="tt-RU"/>
        </w:rPr>
        <w:t>имзалары күрсәтелгән</w:t>
      </w:r>
      <w:r w:rsidRPr="002D4877">
        <w:rPr>
          <w:rFonts w:ascii="Times New Roman" w:hAnsi="Times New Roman" w:cs="Times New Roman"/>
          <w:bCs/>
          <w:sz w:val="28"/>
          <w:szCs w:val="28"/>
          <w:lang w:val="tt-RU"/>
        </w:rPr>
        <w:t xml:space="preserve"> үткәрелгән планлы күчмә тикшерү турында язып куя.</w:t>
      </w:r>
    </w:p>
    <w:p w:rsidR="00E4093A" w:rsidRPr="002D4877" w:rsidRDefault="00E4093A" w:rsidP="00E4093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турыдан-туры тикшерү тәмамланганнан соң. </w:t>
      </w:r>
    </w:p>
    <w:p w:rsidR="00E4093A" w:rsidRPr="002D4877" w:rsidRDefault="00E4093A" w:rsidP="00E4093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не тикшерүләр учеты журналына үткәрелгән планлы күчмә тикшерү турында язып кую. </w:t>
      </w:r>
    </w:p>
    <w:p w:rsidR="00E4093A" w:rsidRPr="002D4877" w:rsidRDefault="00E4093A" w:rsidP="00E4093A">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24</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Планлы күчмә тикшерү нәтиҗәләре буенча закон нигезендә күздә тотылган чаралар күрү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13</w:t>
      </w:r>
      <w:r w:rsidRPr="002D4877">
        <w:rPr>
          <w:rFonts w:ascii="Times New Roman" w:hAnsi="Times New Roman" w:cs="Times New Roman"/>
          <w:bCs/>
          <w:sz w:val="28"/>
          <w:szCs w:val="28"/>
          <w:lang w:val="tt-RU"/>
        </w:rPr>
        <w:t xml:space="preserve"> пункты нигезендә хәл ителә. </w:t>
      </w:r>
    </w:p>
    <w:p w:rsidR="000F7928" w:rsidRPr="002D4877" w:rsidRDefault="000F7928" w:rsidP="000F7928">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25</w:t>
      </w:r>
      <w:r w:rsidRPr="002D4877">
        <w:rPr>
          <w:rFonts w:ascii="Times New Roman" w:hAnsi="Times New Roman" w:cs="Times New Roman"/>
          <w:bCs/>
          <w:sz w:val="28"/>
          <w:szCs w:val="28"/>
          <w:lang w:val="tt-RU"/>
        </w:rPr>
        <w:t>.</w:t>
      </w:r>
      <w:r w:rsidR="004D7F76">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Күрсәтмәне үтәү турында хисап (күрсәтмәне әлеге күрсәтмәдә билгеләнгән срок чыкканчы үтәүне раслаучы мәгълүматлардан торган</w:t>
      </w:r>
      <w:r w:rsidR="00F66F07">
        <w:rPr>
          <w:rFonts w:ascii="Times New Roman" w:hAnsi="Times New Roman" w:cs="Times New Roman"/>
          <w:bCs/>
          <w:sz w:val="28"/>
          <w:szCs w:val="28"/>
          <w:lang w:val="tt-RU"/>
        </w:rPr>
        <w:t xml:space="preserve"> </w:t>
      </w:r>
      <w:r w:rsidR="00F66F07">
        <w:rPr>
          <w:rFonts w:ascii="Times New Roman" w:hAnsi="Times New Roman" w:cs="Times New Roman"/>
          <w:bCs/>
          <w:sz w:val="28"/>
          <w:szCs w:val="28"/>
          <w:lang w:val="tt-RU"/>
        </w:rPr>
        <w:lastRenderedPageBreak/>
        <w:t xml:space="preserve">документларны үз эченә алган) </w:t>
      </w:r>
      <w:r w:rsidRPr="002D4877">
        <w:rPr>
          <w:rFonts w:ascii="Times New Roman" w:hAnsi="Times New Roman" w:cs="Times New Roman"/>
          <w:bCs/>
          <w:sz w:val="28"/>
          <w:szCs w:val="28"/>
          <w:lang w:val="tt-RU"/>
        </w:rPr>
        <w:t>тапшырмаган очракта яки тапшырылган Хисап әлеге күрсәтмәнең</w:t>
      </w:r>
      <w:r w:rsidR="00F66F0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билгеләнгән срокта үтәлүен расламаган очракта, җаваплы эш башкаручы бу Регламентның</w:t>
      </w:r>
      <w:r w:rsidR="004D7F76">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sidR="004D7F76">
        <w:rPr>
          <w:rFonts w:ascii="Times New Roman" w:hAnsi="Times New Roman" w:cs="Times New Roman"/>
          <w:bCs/>
          <w:sz w:val="28"/>
          <w:szCs w:val="28"/>
          <w:lang w:val="tt-RU"/>
        </w:rPr>
        <w:t>33</w:t>
      </w:r>
      <w:r w:rsidRPr="002D4877">
        <w:rPr>
          <w:rFonts w:ascii="Times New Roman" w:hAnsi="Times New Roman" w:cs="Times New Roman"/>
          <w:bCs/>
          <w:sz w:val="28"/>
          <w:szCs w:val="28"/>
          <w:lang w:val="tt-RU"/>
        </w:rPr>
        <w:t>, 5.</w:t>
      </w:r>
      <w:r w:rsidR="004D7F76">
        <w:rPr>
          <w:rFonts w:ascii="Times New Roman" w:hAnsi="Times New Roman" w:cs="Times New Roman"/>
          <w:bCs/>
          <w:sz w:val="28"/>
          <w:szCs w:val="28"/>
          <w:lang w:val="tt-RU"/>
        </w:rPr>
        <w:t>34</w:t>
      </w:r>
      <w:r w:rsidRPr="002D4877">
        <w:rPr>
          <w:rFonts w:ascii="Times New Roman" w:hAnsi="Times New Roman" w:cs="Times New Roman"/>
          <w:bCs/>
          <w:sz w:val="28"/>
          <w:szCs w:val="28"/>
          <w:lang w:val="tt-RU"/>
        </w:rPr>
        <w:t xml:space="preserve"> һәм 5.</w:t>
      </w:r>
      <w:r w:rsidR="004D7F76">
        <w:rPr>
          <w:rFonts w:ascii="Times New Roman" w:hAnsi="Times New Roman" w:cs="Times New Roman"/>
          <w:bCs/>
          <w:sz w:val="28"/>
          <w:szCs w:val="28"/>
          <w:lang w:val="tt-RU"/>
        </w:rPr>
        <w:t>37,</w:t>
      </w:r>
      <w:r w:rsidRPr="002D4877">
        <w:rPr>
          <w:rFonts w:ascii="Times New Roman" w:hAnsi="Times New Roman" w:cs="Times New Roman"/>
          <w:bCs/>
          <w:sz w:val="28"/>
          <w:szCs w:val="28"/>
          <w:lang w:val="tt-RU"/>
        </w:rPr>
        <w:t xml:space="preserve"> 5.</w:t>
      </w:r>
      <w:r w:rsidR="004D7F76">
        <w:rPr>
          <w:rFonts w:ascii="Times New Roman" w:hAnsi="Times New Roman" w:cs="Times New Roman"/>
          <w:bCs/>
          <w:sz w:val="28"/>
          <w:szCs w:val="28"/>
          <w:lang w:val="tt-RU"/>
        </w:rPr>
        <w:t>38</w:t>
      </w:r>
      <w:r w:rsidRPr="002D4877">
        <w:rPr>
          <w:rFonts w:ascii="Times New Roman" w:hAnsi="Times New Roman" w:cs="Times New Roman"/>
          <w:bCs/>
          <w:sz w:val="28"/>
          <w:szCs w:val="28"/>
          <w:lang w:val="tt-RU"/>
        </w:rPr>
        <w:t xml:space="preserve"> пунктлары нигезендә гамәлләр кыла. </w:t>
      </w:r>
    </w:p>
    <w:p w:rsidR="000F7928" w:rsidRPr="002D4877" w:rsidRDefault="000F7928" w:rsidP="000F7928">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F6592B">
        <w:rPr>
          <w:rFonts w:ascii="Times New Roman" w:hAnsi="Times New Roman" w:cs="Times New Roman"/>
          <w:bCs/>
          <w:sz w:val="28"/>
          <w:szCs w:val="28"/>
          <w:lang w:val="tt-RU"/>
        </w:rPr>
        <w:t>26</w:t>
      </w:r>
      <w:r w:rsidRPr="002D4877">
        <w:rPr>
          <w:rFonts w:ascii="Times New Roman" w:hAnsi="Times New Roman" w:cs="Times New Roman"/>
          <w:bCs/>
          <w:sz w:val="28"/>
          <w:szCs w:val="28"/>
          <w:lang w:val="tt-RU"/>
        </w:rPr>
        <w:t>.</w:t>
      </w:r>
      <w:r w:rsidR="00F66F07">
        <w:rPr>
          <w:rFonts w:ascii="Times New Roman" w:hAnsi="Times New Roman" w:cs="Times New Roman"/>
          <w:bCs/>
          <w:sz w:val="28"/>
          <w:szCs w:val="28"/>
          <w:lang w:val="tt-RU"/>
        </w:rPr>
        <w:t> </w:t>
      </w:r>
      <w:r w:rsidRPr="002D4877">
        <w:rPr>
          <w:rFonts w:ascii="Times New Roman" w:hAnsi="Times New Roman" w:cs="Times New Roman"/>
          <w:bCs/>
          <w:sz w:val="28"/>
          <w:szCs w:val="28"/>
          <w:lang w:val="tt-RU"/>
        </w:rPr>
        <w:t>Административ процедура төгәлләнгәннән соңҗаваплы эш башкаручы Министрлыкның</w:t>
      </w:r>
      <w:r w:rsidR="00F66F0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Мәгълүматлаштыру  һәм мәгълүмат бүлегенә, планлы күчмә тикшерүне үтәү нәтиҗәсен теркәү максатыннан чыгып, Министрлыкның</w:t>
      </w:r>
      <w:r w:rsidR="00F66F0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рәсми сайтына тиешле мәгълүмат урнаштыру турында хезмәт язуын җибәрә.    </w:t>
      </w:r>
    </w:p>
    <w:p w:rsidR="000F7928" w:rsidRPr="002D4877" w:rsidRDefault="000F7928" w:rsidP="000F7928">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мәгълүмат урнаштыру – административ процедура төгәлләнгәннән соң</w:t>
      </w:r>
      <w:r w:rsidR="00F6592B">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sidR="00F6592B">
        <w:rPr>
          <w:rFonts w:ascii="Times New Roman" w:hAnsi="Times New Roman" w:cs="Times New Roman"/>
          <w:bCs/>
          <w:sz w:val="28"/>
          <w:szCs w:val="28"/>
          <w:lang w:val="tt-RU"/>
        </w:rPr>
        <w:t xml:space="preserve">эш </w:t>
      </w:r>
      <w:r w:rsidRPr="002D4877">
        <w:rPr>
          <w:rFonts w:ascii="Times New Roman" w:hAnsi="Times New Roman" w:cs="Times New Roman"/>
          <w:bCs/>
          <w:sz w:val="28"/>
          <w:szCs w:val="28"/>
          <w:lang w:val="tt-RU"/>
        </w:rPr>
        <w:t>көн</w:t>
      </w:r>
      <w:r w:rsidR="00F6592B">
        <w:rPr>
          <w:rFonts w:ascii="Times New Roman" w:hAnsi="Times New Roman" w:cs="Times New Roman"/>
          <w:bCs/>
          <w:sz w:val="28"/>
          <w:szCs w:val="28"/>
          <w:lang w:val="tt-RU"/>
        </w:rPr>
        <w:t>е</w:t>
      </w:r>
      <w:r w:rsidRPr="002D4877">
        <w:rPr>
          <w:rFonts w:ascii="Times New Roman" w:hAnsi="Times New Roman" w:cs="Times New Roman"/>
          <w:bCs/>
          <w:sz w:val="28"/>
          <w:szCs w:val="28"/>
          <w:lang w:val="tt-RU"/>
        </w:rPr>
        <w:t xml:space="preserve"> эчендә. </w:t>
      </w:r>
    </w:p>
    <w:p w:rsidR="000F7928" w:rsidRDefault="000F7928" w:rsidP="000F7928">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Гамәл нәтиҗәсе: Министрлыкның</w:t>
      </w:r>
      <w:r w:rsidR="00F66F07">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рәсми сайтына планлы күчмә тикшерү үткәрү нәтиҗәләре турында мәгълүмат урнаштыру. </w:t>
      </w:r>
    </w:p>
    <w:p w:rsidR="00D86F77" w:rsidRDefault="00D86F77" w:rsidP="000F7928">
      <w:pPr>
        <w:ind w:firstLine="720"/>
        <w:jc w:val="both"/>
        <w:rPr>
          <w:rFonts w:ascii="Times New Roman" w:hAnsi="Times New Roman" w:cs="Times New Roman"/>
          <w:bCs/>
          <w:sz w:val="28"/>
          <w:szCs w:val="28"/>
          <w:lang w:val="tt-RU"/>
        </w:rPr>
      </w:pPr>
    </w:p>
    <w:p w:rsidR="00D86F77" w:rsidRDefault="00D86F77" w:rsidP="00D86F77">
      <w:pPr>
        <w:ind w:firstLine="720"/>
        <w:jc w:val="center"/>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ПЛАННАН ТЫШ ДОКУМЕНТАР ТИКШЕРҮ ҮТКӘРҮ” АДМИНИСТРАТИВ ПРОЦЕДУРАСЫ</w:t>
      </w:r>
    </w:p>
    <w:p w:rsidR="00D86F77" w:rsidRPr="002D4877" w:rsidRDefault="00D86F77" w:rsidP="000F7928">
      <w:pPr>
        <w:ind w:firstLine="720"/>
        <w:jc w:val="both"/>
        <w:rPr>
          <w:rFonts w:ascii="Times New Roman" w:hAnsi="Times New Roman" w:cs="Times New Roman"/>
          <w:bCs/>
          <w:sz w:val="28"/>
          <w:szCs w:val="28"/>
          <w:lang w:val="tt-RU"/>
        </w:rPr>
      </w:pPr>
    </w:p>
    <w:p w:rsidR="00D86F77" w:rsidRPr="002D4877" w:rsidRDefault="000F7928"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5.2</w:t>
      </w:r>
      <w:r w:rsidR="00D86F77">
        <w:rPr>
          <w:rFonts w:ascii="Times New Roman" w:hAnsi="Times New Roman" w:cs="Times New Roman"/>
          <w:bCs/>
          <w:sz w:val="28"/>
          <w:szCs w:val="28"/>
          <w:lang w:val="tt-RU"/>
        </w:rPr>
        <w:t>7</w:t>
      </w:r>
      <w:r w:rsidRPr="002D4877">
        <w:rPr>
          <w:rFonts w:ascii="Times New Roman" w:hAnsi="Times New Roman" w:cs="Times New Roman"/>
          <w:bCs/>
          <w:sz w:val="28"/>
          <w:szCs w:val="28"/>
          <w:lang w:val="tt-RU"/>
        </w:rPr>
        <w:t>.</w:t>
      </w:r>
      <w:r w:rsidR="00D86F77">
        <w:rPr>
          <w:rFonts w:ascii="Times New Roman" w:hAnsi="Times New Roman" w:cs="Times New Roman"/>
          <w:bCs/>
          <w:sz w:val="28"/>
          <w:szCs w:val="28"/>
          <w:lang w:val="tt-RU"/>
        </w:rPr>
        <w:t> </w:t>
      </w:r>
      <w:r w:rsidR="00D86F77" w:rsidRPr="002D4877">
        <w:rPr>
          <w:rFonts w:ascii="Times New Roman" w:hAnsi="Times New Roman" w:cs="Times New Roman"/>
          <w:bCs/>
          <w:sz w:val="28"/>
          <w:szCs w:val="28"/>
          <w:lang w:val="tt-RU"/>
        </w:rPr>
        <w:t>Администра</w:t>
      </w:r>
      <w:r w:rsidR="00D86F77">
        <w:rPr>
          <w:rFonts w:ascii="Times New Roman" w:hAnsi="Times New Roman" w:cs="Times New Roman"/>
          <w:bCs/>
          <w:sz w:val="28"/>
          <w:szCs w:val="28"/>
          <w:lang w:val="tt-RU"/>
        </w:rPr>
        <w:t>т</w:t>
      </w:r>
      <w:r w:rsidR="00D86F77" w:rsidRPr="002D4877">
        <w:rPr>
          <w:rFonts w:ascii="Times New Roman" w:hAnsi="Times New Roman" w:cs="Times New Roman"/>
          <w:bCs/>
          <w:sz w:val="28"/>
          <w:szCs w:val="28"/>
          <w:lang w:val="tt-RU"/>
        </w:rPr>
        <w:t>ив процедураны башлауга нигез булып бу Регламентның</w:t>
      </w:r>
      <w:r w:rsidR="00D86F77">
        <w:rPr>
          <w:rFonts w:ascii="Times New Roman" w:hAnsi="Times New Roman" w:cs="Times New Roman"/>
          <w:bCs/>
          <w:sz w:val="28"/>
          <w:szCs w:val="28"/>
          <w:lang w:val="tt-RU"/>
        </w:rPr>
        <w:t xml:space="preserve"> </w:t>
      </w:r>
      <w:r w:rsidR="00D86F77" w:rsidRPr="002D4877">
        <w:rPr>
          <w:rFonts w:ascii="Times New Roman" w:hAnsi="Times New Roman" w:cs="Times New Roman"/>
          <w:bCs/>
          <w:sz w:val="28"/>
          <w:szCs w:val="28"/>
          <w:lang w:val="tt-RU"/>
        </w:rPr>
        <w:t>2.</w:t>
      </w:r>
      <w:r w:rsidR="00D86F77">
        <w:rPr>
          <w:rFonts w:ascii="Times New Roman" w:hAnsi="Times New Roman" w:cs="Times New Roman"/>
          <w:bCs/>
          <w:sz w:val="28"/>
          <w:szCs w:val="28"/>
          <w:lang w:val="tt-RU"/>
        </w:rPr>
        <w:t>16</w:t>
      </w:r>
      <w:r w:rsidR="00D86F77" w:rsidRPr="002D4877">
        <w:rPr>
          <w:rFonts w:ascii="Times New Roman" w:hAnsi="Times New Roman" w:cs="Times New Roman"/>
          <w:bCs/>
          <w:sz w:val="28"/>
          <w:szCs w:val="28"/>
          <w:lang w:val="tt-RU"/>
        </w:rPr>
        <w:t xml:space="preserve"> пунктында күрсәтелгән очраклар тора.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процедура түбәндәге административ гамәлләр тәртибендә хәл ителә:</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үткәрүгә җаваплы  вазыйфаи затларны билгеләү;</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үткәрү турында боерык рәсмиләштерү;</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тикшерү үткәрү;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йомгаклары буенча тикшерү акты, башка документлар әзерләү;</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тикшерү акты белән таныштыру;</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нәтиҗәләре буенча законда күздә тотылган чаралар күрү.</w:t>
      </w:r>
    </w:p>
    <w:p w:rsidR="00D86F77" w:rsidRDefault="00D86F77" w:rsidP="00D86F77">
      <w:pPr>
        <w:ind w:firstLine="720"/>
        <w:jc w:val="both"/>
        <w:rPr>
          <w:rFonts w:ascii="Times New Roman" w:hAnsi="Times New Roman" w:cs="Times New Roman"/>
          <w:bCs/>
          <w:sz w:val="28"/>
          <w:szCs w:val="28"/>
          <w:lang w:val="tt-RU"/>
        </w:rPr>
      </w:pPr>
      <w:r w:rsidRPr="00D86F77">
        <w:rPr>
          <w:rFonts w:ascii="Times New Roman" w:hAnsi="Times New Roman" w:cs="Times New Roman"/>
          <w:bCs/>
          <w:sz w:val="28"/>
          <w:szCs w:val="28"/>
          <w:lang w:val="tt-RU"/>
        </w:rPr>
        <w:t>Планнан тыш тикшерү предметы юридик зат, индивидуаль эшкуар эшчәнлеге процессында мәҗбүри таләпләрнең үтәлешен, Министрлык күрсәтмәләре үтәлешен, гражданнар гомеренә һәм сәламәтлегенә,  хайваннарга, үсемлекләргә, әйләнә-тирә мохиткә, Россия Федерациясе халыкларының мәдәни мирас объектларына (тарих һәм мәдәният ядкарьләренә) зарар салуны булдырмау, дәүләтнең иминлеген тәэмин итү, табигый һәм техноген характердагы гадәттән тыш хәлләр килеп чыгуны кисәтү, мондый хәлләр аркасында килеп чыккан зарарларны бетерү чараларын үткәрүне тикшерүдән гыйбарәт.</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5.2</w:t>
      </w:r>
      <w:r>
        <w:rPr>
          <w:rFonts w:ascii="Times New Roman" w:hAnsi="Times New Roman" w:cs="Times New Roman"/>
          <w:bCs/>
          <w:sz w:val="28"/>
          <w:szCs w:val="28"/>
          <w:lang w:val="tt-RU"/>
        </w:rPr>
        <w:t>8</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Министр  (министр урынбасары)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16</w:t>
      </w:r>
      <w:r w:rsidRPr="002D4877">
        <w:rPr>
          <w:rFonts w:ascii="Times New Roman" w:hAnsi="Times New Roman" w:cs="Times New Roman"/>
          <w:bCs/>
          <w:sz w:val="28"/>
          <w:szCs w:val="28"/>
          <w:lang w:val="tt-RU"/>
        </w:rPr>
        <w:t xml:space="preserve"> пунктында күрсәтелгән планнан тыш документар тикшерү үткәрүгә нигезләр килеп чыкканда, Бүлек начальнигына планнан тыш документар тикшерүне оештыру һәм үткәрү турында поручение бирә.</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Бүлек начальнигы җаваплы эш башкаручылар, кирәк булганда, юридик </w:t>
      </w:r>
      <w:r w:rsidRPr="002D4877">
        <w:rPr>
          <w:rFonts w:ascii="Times New Roman" w:hAnsi="Times New Roman" w:cs="Times New Roman"/>
          <w:bCs/>
          <w:sz w:val="28"/>
          <w:szCs w:val="28"/>
          <w:lang w:val="tt-RU"/>
        </w:rPr>
        <w:lastRenderedPageBreak/>
        <w:t xml:space="preserve">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планнан тыш документар тикшерү үткәрү өчен экспертлар билгели.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планнан тыш документар тикшерү үткәрүгә нигезләр килеп чыкканнан соңбер көн эчендә.</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Гамәл нәтиҗәсе:</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планнан тыш документар тикшерү оештыру һәм үткәрү   турында министр тарафыннан поручение бирелү, планнан тыш документар тикшерү үткәрү өчен җаваплы эш бирүчеләрне билгеләү.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29</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Планнан тыш документар тикшерү үткәрү турында министр (министр урынбасары) боерыгын әзерләү, планнан тыш документар тикшерү үткәрү өчен җаваплы эш башкаручыларны билгеләү көнендә,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7</w:t>
      </w:r>
      <w:r w:rsidRPr="002D4877">
        <w:rPr>
          <w:rFonts w:ascii="Times New Roman" w:hAnsi="Times New Roman" w:cs="Times New Roman"/>
          <w:bCs/>
          <w:sz w:val="28"/>
          <w:szCs w:val="28"/>
          <w:lang w:val="tt-RU"/>
        </w:rPr>
        <w:t xml:space="preserve"> пункты нигезендә хәл ителә.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30</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Тикшерү үткәргәндә җаваплы эш башкаручыныңюридик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документларындагы мәгълүматларны бәяләү, хат (нигезле запрос) әзерләү,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 һәм (яки) аңлатмаларын карап тикшерү буенча гамәлләре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 xml:space="preserve">9, </w:t>
      </w:r>
      <w:r w:rsidRPr="002D4877">
        <w:rPr>
          <w:rFonts w:ascii="Times New Roman" w:hAnsi="Times New Roman" w:cs="Times New Roman"/>
          <w:bCs/>
          <w:sz w:val="28"/>
          <w:szCs w:val="28"/>
          <w:lang w:val="tt-RU"/>
        </w:rPr>
        <w:t>5.1</w:t>
      </w:r>
      <w:r>
        <w:rPr>
          <w:rFonts w:ascii="Times New Roman" w:hAnsi="Times New Roman" w:cs="Times New Roman"/>
          <w:bCs/>
          <w:sz w:val="28"/>
          <w:szCs w:val="28"/>
          <w:lang w:val="tt-RU"/>
        </w:rPr>
        <w:t>0</w:t>
      </w:r>
      <w:r w:rsidRPr="002D4877">
        <w:rPr>
          <w:rFonts w:ascii="Times New Roman" w:hAnsi="Times New Roman" w:cs="Times New Roman"/>
          <w:bCs/>
          <w:sz w:val="28"/>
          <w:szCs w:val="28"/>
          <w:lang w:val="tt-RU"/>
        </w:rPr>
        <w:t xml:space="preserve"> пунктлары нигезендә хәл ителә.</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275B81">
        <w:rPr>
          <w:rFonts w:ascii="Times New Roman" w:hAnsi="Times New Roman" w:cs="Times New Roman"/>
          <w:bCs/>
          <w:sz w:val="28"/>
          <w:szCs w:val="28"/>
          <w:lang w:val="tt-RU"/>
        </w:rPr>
        <w:t>31</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Тикшерү актын төзү һәм юридик затны,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не тикшерү акты (кушымталары белән, шул исәптән күрсәтмә белән), беркетмә (рәсмиләштерү кирәк булганда) белән таныштыру бу Регламентның</w:t>
      </w:r>
      <w:r w:rsidR="00275B8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5.1</w:t>
      </w:r>
      <w:r w:rsidR="00275B81">
        <w:rPr>
          <w:rFonts w:ascii="Times New Roman" w:hAnsi="Times New Roman" w:cs="Times New Roman"/>
          <w:bCs/>
          <w:sz w:val="28"/>
          <w:szCs w:val="28"/>
          <w:lang w:val="tt-RU"/>
        </w:rPr>
        <w:t>1</w:t>
      </w:r>
      <w:r w:rsidRPr="002D4877">
        <w:rPr>
          <w:rFonts w:ascii="Times New Roman" w:hAnsi="Times New Roman" w:cs="Times New Roman"/>
          <w:bCs/>
          <w:sz w:val="28"/>
          <w:szCs w:val="28"/>
          <w:lang w:val="tt-RU"/>
        </w:rPr>
        <w:t>, 5.1</w:t>
      </w:r>
      <w:r w:rsidR="00275B81">
        <w:rPr>
          <w:rFonts w:ascii="Times New Roman" w:hAnsi="Times New Roman" w:cs="Times New Roman"/>
          <w:bCs/>
          <w:sz w:val="28"/>
          <w:szCs w:val="28"/>
          <w:lang w:val="tt-RU"/>
        </w:rPr>
        <w:t>2</w:t>
      </w:r>
      <w:r w:rsidRPr="002D4877">
        <w:rPr>
          <w:rFonts w:ascii="Times New Roman" w:hAnsi="Times New Roman" w:cs="Times New Roman"/>
          <w:bCs/>
          <w:sz w:val="28"/>
          <w:szCs w:val="28"/>
          <w:lang w:val="tt-RU"/>
        </w:rPr>
        <w:t xml:space="preserve"> пунктлары нигезендә хәл ителә.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Тикшерү актына яңа ачыкланган бозулар, шулай ук системалы төс алган бозулар фактлары мәҗбүри тәртиптә теркәлә.</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275B81">
        <w:rPr>
          <w:rFonts w:ascii="Times New Roman" w:hAnsi="Times New Roman" w:cs="Times New Roman"/>
          <w:bCs/>
          <w:sz w:val="28"/>
          <w:szCs w:val="28"/>
          <w:lang w:val="tt-RU"/>
        </w:rPr>
        <w:t>32</w:t>
      </w:r>
      <w:r w:rsidRPr="002D4877">
        <w:rPr>
          <w:rFonts w:ascii="Times New Roman" w:hAnsi="Times New Roman" w:cs="Times New Roman"/>
          <w:bCs/>
          <w:sz w:val="28"/>
          <w:szCs w:val="28"/>
          <w:lang w:val="tt-RU"/>
        </w:rPr>
        <w:t>. Планнан тыш документар тикшерү үткәрү нәтиҗәләре буенча законда күздә тотылган чаралар күрү бу Регламентның</w:t>
      </w:r>
      <w:r w:rsidR="00275B8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5.1</w:t>
      </w:r>
      <w:r w:rsidR="00275B81">
        <w:rPr>
          <w:rFonts w:ascii="Times New Roman" w:hAnsi="Times New Roman" w:cs="Times New Roman"/>
          <w:bCs/>
          <w:sz w:val="28"/>
          <w:szCs w:val="28"/>
          <w:lang w:val="tt-RU"/>
        </w:rPr>
        <w:t>3</w:t>
      </w:r>
      <w:r w:rsidRPr="002D4877">
        <w:rPr>
          <w:rFonts w:ascii="Times New Roman" w:hAnsi="Times New Roman" w:cs="Times New Roman"/>
          <w:bCs/>
          <w:sz w:val="28"/>
          <w:szCs w:val="28"/>
          <w:lang w:val="tt-RU"/>
        </w:rPr>
        <w:t xml:space="preserve"> пункты нигезендә хәл ителә.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275B81">
        <w:rPr>
          <w:rFonts w:ascii="Times New Roman" w:hAnsi="Times New Roman" w:cs="Times New Roman"/>
          <w:bCs/>
          <w:sz w:val="28"/>
          <w:szCs w:val="28"/>
          <w:lang w:val="tt-RU"/>
        </w:rPr>
        <w:t>33</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Бирелгән күрсәтмә үтәлмәгән очракта (шул исәптән Министрлыкка әлеге күрсәтмәдә билгеләнгән срок чыкканчы Хисап тапшырылмаган яки тапшырылган Хисап әлеге күрсәтмәнеңбилгеләнгән срокта үтәлүен расламаган очракта) җаваплы эш башкаручы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рөхсәтнеңгамәлдә булуын туктатып тору турында уведомление белән, рөхсәтнеңгамәлдә булуын туктатып тору сәбәпләрен күрсәтеп, Министрлык боерыгы проектын һәм хат проектын әзерли һәм аларны министрга (министр урынбасары) имза салуга җибәрә, ул бер айдан артмаган срокка рөхсәтнеңгамәлдә булуын туктатып тору турында карар кабул итә.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боерык проекты – Министрлык күрсәтмәсен үтәү срогы чыкканнан соңкиләсе эш көне дәвамында; </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рөхсәтнең</w:t>
      </w:r>
      <w:r w:rsidR="00275B8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гамәлдә булуын туктатып тору турында уведомление белән,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җибәрелгән хат – карар кабул ителгәннән соңөч көч эчендә.</w:t>
      </w:r>
    </w:p>
    <w:p w:rsidR="00D86F77" w:rsidRPr="002D4877" w:rsidRDefault="00D86F77" w:rsidP="00D86F77">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lastRenderedPageBreak/>
        <w:t>Гамәл нәтиҗәсе: рөхсәтнең</w:t>
      </w:r>
      <w:r w:rsidR="00275B81">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гамәлдә булуын туктатып тору турында уведомление белән,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җибәрелгән боерык проекты, хат.</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34</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Җаваплы эш башкаручы бирелгән рөхсәтләр реестрына тиешле язу кертә.</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Рөхсәтнеңгамәлдә булу срогы аныңгамәлдә булуын туктатып тору вакытына озайтылмый.  </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рөхсәтнең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гамәлдә булуын туктатып тору турында карар кабул ителгәннән соң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Pr>
          <w:rFonts w:ascii="Times New Roman" w:hAnsi="Times New Roman" w:cs="Times New Roman"/>
          <w:bCs/>
          <w:sz w:val="28"/>
          <w:szCs w:val="28"/>
          <w:lang w:val="tt-RU"/>
        </w:rPr>
        <w:t>көн</w:t>
      </w:r>
      <w:r w:rsidRPr="002D4877">
        <w:rPr>
          <w:rFonts w:ascii="Times New Roman" w:hAnsi="Times New Roman" w:cs="Times New Roman"/>
          <w:bCs/>
          <w:sz w:val="28"/>
          <w:szCs w:val="28"/>
          <w:lang w:val="tt-RU"/>
        </w:rPr>
        <w:t xml:space="preserve"> эчендә.</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Гамәл нәтиҗәсе: бирелгән рөхсәтләр реестрына рөхсәтнеңстатусын үзгәртү турында язып кую.</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35</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 яки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рөхсәтнеңгамәлдә булуын туктатып тору срогы чыкканчы Министрлыкка күрсәтмәнең(аны үтәмәү рөхсәтнеңгамәлдә булуын туктатып торуга китергән) үтәлүен раслаучы мәгълүматлар тапшырган очракта,  җаваплы эш башкаручы Министрлыкныңбоерык проектын һәм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рөхсәтнеңгамәлдә булуын яңарту турында уведомление белән, хат проекты әзерли һәм аларны министрга (министр урынбасары )  имза салуга җибәрә. </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документлар тапшырылганнан соңбиш эш көне эчендә. </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боерык проекты әзерләү,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рөхсәтнеңгамәлдә булуын яңарту турында</w:t>
      </w:r>
      <w:r w:rsidR="0075336B">
        <w:rPr>
          <w:rFonts w:ascii="Times New Roman" w:hAnsi="Times New Roman" w:cs="Times New Roman"/>
          <w:bCs/>
          <w:sz w:val="28"/>
          <w:szCs w:val="28"/>
          <w:lang w:val="tt-RU"/>
        </w:rPr>
        <w:t xml:space="preserve"> уведомление белән хат җибәрү.</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466044">
        <w:rPr>
          <w:rFonts w:ascii="Times New Roman" w:hAnsi="Times New Roman" w:cs="Times New Roman"/>
          <w:bCs/>
          <w:sz w:val="28"/>
          <w:szCs w:val="28"/>
          <w:lang w:val="tt-RU"/>
        </w:rPr>
        <w:t>36</w:t>
      </w:r>
      <w:r w:rsidRPr="002D4877">
        <w:rPr>
          <w:rFonts w:ascii="Times New Roman" w:hAnsi="Times New Roman" w:cs="Times New Roman"/>
          <w:bCs/>
          <w:sz w:val="28"/>
          <w:szCs w:val="28"/>
          <w:lang w:val="tt-RU"/>
        </w:rPr>
        <w:t>.</w:t>
      </w:r>
      <w:r w:rsidR="0075336B">
        <w:rPr>
          <w:rFonts w:ascii="Times New Roman" w:hAnsi="Times New Roman" w:cs="Times New Roman"/>
          <w:bCs/>
          <w:sz w:val="28"/>
          <w:szCs w:val="28"/>
          <w:lang w:val="tt-RU"/>
        </w:rPr>
        <w:t> </w:t>
      </w:r>
      <w:r w:rsidRPr="002D4877">
        <w:rPr>
          <w:rFonts w:ascii="Times New Roman" w:hAnsi="Times New Roman" w:cs="Times New Roman"/>
          <w:bCs/>
          <w:sz w:val="28"/>
          <w:szCs w:val="28"/>
          <w:lang w:val="tt-RU"/>
        </w:rPr>
        <w:t>Җаваплы эш башкаручы бирелгән рөхсәтләр реестрына рөхсәтнеңгамәлдә булуын яңарту турында үзгәреш кертә.</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рөхсәтнеңгамәлдә булуын яңарту турында карар кабул ителгәннән соң</w:t>
      </w:r>
      <w:r w:rsidR="00466044">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sidR="00466044">
        <w:rPr>
          <w:rFonts w:ascii="Times New Roman" w:hAnsi="Times New Roman" w:cs="Times New Roman"/>
          <w:bCs/>
          <w:sz w:val="28"/>
          <w:szCs w:val="28"/>
          <w:lang w:val="tt-RU"/>
        </w:rPr>
        <w:t>көн</w:t>
      </w:r>
      <w:r w:rsidRPr="002D4877">
        <w:rPr>
          <w:rFonts w:ascii="Times New Roman" w:hAnsi="Times New Roman" w:cs="Times New Roman"/>
          <w:bCs/>
          <w:sz w:val="28"/>
          <w:szCs w:val="28"/>
          <w:lang w:val="tt-RU"/>
        </w:rPr>
        <w:t xml:space="preserve"> эчендә. </w:t>
      </w:r>
    </w:p>
    <w:p w:rsidR="00275B81" w:rsidRPr="002D4877" w:rsidRDefault="00275B81" w:rsidP="00275B81">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бирелгән рөхсәтләр реестрына рөхсәтнеңгамәлдә булуын яңарту турында язып кую. </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37</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 яки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күрсәтмәнең(аны үтәмәү рөхсәтнеңгамәлдә булуын туктатып торуга китергән) үтәлүен раслаучы мәгълүматлардан торган документларны (Хисап) рөхсәтнеңгамәлдә булуын туктатып тору срогы чыкканчы Министрлыкка тапшырмаган очракта яисә тапшырылган документлар (Хисап) күрсәтмәнең(аны үтәмәү рөхсәтнеңгамәлдә булуын туктатып торуга китергән) үтәлүен расламаган очракта, җаваплы эш башкаручы:</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рөхсәтне кире алу (юкка чыгару) турында судка гариза проекты әзерли;</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аны министрга (министр урынбасары) имза салуга җибәрә;</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имза салынганнан соңгаризаны, теркәүгә алу һәм судка җибәрү өчен, Министрлыкныңдокументлар әйләнеше бүлегенә җибәрә.</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Рөхсәтнеңгамәлдә булуын туктатып тору суд карары законлы көченә кергәнче озайтыла. </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lastRenderedPageBreak/>
        <w:t xml:space="preserve">Рөхсәтне кире алу (юкка чыгару) турында судка гариза түбәндәге очракларда җибәрелә: </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1)</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рөхсәтнең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гамәлдә булу срогы дәвамында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 нче таблицасындагы 4 пунктында күздә тотылган таләпләр кабат бозылганда, яки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3 бүлегендәге 1 нче таблицаның</w:t>
      </w:r>
      <w:r w:rsidR="00BF3EFB">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w:t>
      </w:r>
      <w:r w:rsidR="00BF3EFB">
        <w:rPr>
          <w:rFonts w:ascii="Times New Roman" w:hAnsi="Times New Roman" w:cs="Times New Roman"/>
          <w:bCs/>
          <w:sz w:val="28"/>
          <w:szCs w:val="28"/>
          <w:lang w:val="tt-RU"/>
        </w:rPr>
        <w:t>.1</w:t>
      </w:r>
      <w:r w:rsidRPr="002D4877">
        <w:rPr>
          <w:rFonts w:ascii="Times New Roman" w:hAnsi="Times New Roman" w:cs="Times New Roman"/>
          <w:bCs/>
          <w:sz w:val="28"/>
          <w:szCs w:val="28"/>
          <w:lang w:val="tt-RU"/>
        </w:rPr>
        <w:t xml:space="preserve">-1.4 пунктчаларында күздә тотылган таләпләр кабат үтәлмәгәндә; </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sidR="0075336B">
        <w:rPr>
          <w:rFonts w:ascii="Times New Roman" w:hAnsi="Times New Roman" w:cs="Times New Roman"/>
          <w:bCs/>
          <w:sz w:val="28"/>
          <w:szCs w:val="28"/>
          <w:lang w:val="tt-RU"/>
        </w:rPr>
        <w:t> </w:t>
      </w:r>
      <w:r w:rsidRPr="002D4877">
        <w:rPr>
          <w:rFonts w:ascii="Times New Roman" w:hAnsi="Times New Roman" w:cs="Times New Roman"/>
          <w:bCs/>
          <w:sz w:val="28"/>
          <w:szCs w:val="28"/>
          <w:lang w:val="tt-RU"/>
        </w:rPr>
        <w:t>рөхсәтнең</w:t>
      </w:r>
      <w:r w:rsidR="0075336B">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гамәлдә булуын туктатып тору срогы дәвамында бу Регламентның</w:t>
      </w:r>
      <w:r w:rsidR="0075336B">
        <w:rPr>
          <w:rFonts w:ascii="Times New Roman" w:hAnsi="Times New Roman" w:cs="Times New Roman"/>
          <w:bCs/>
          <w:sz w:val="28"/>
          <w:szCs w:val="28"/>
          <w:lang w:val="tt-RU"/>
        </w:rPr>
        <w:t xml:space="preserve"> 5.11</w:t>
      </w:r>
      <w:r w:rsidRPr="002D4877">
        <w:rPr>
          <w:rFonts w:ascii="Times New Roman" w:hAnsi="Times New Roman" w:cs="Times New Roman"/>
          <w:bCs/>
          <w:sz w:val="28"/>
          <w:szCs w:val="28"/>
          <w:lang w:val="tt-RU"/>
        </w:rPr>
        <w:t xml:space="preserve"> пунктында күрсәтелгән күрсәтмә үтәлмәгәндә яки әлеге срок чыкканчы тапшырылган күрсәтмәне үтәү турында Хисап күрсәтмәнеңүтәлүен расламаганда;</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3)</w:t>
      </w:r>
      <w:r w:rsidR="0075336B">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бу Регламентның</w:t>
      </w:r>
      <w:r w:rsidR="0075336B">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 нче таблицасында 2 пунктында күздә тотылган таләпләрне бозулар ачыкланганда;</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4)</w:t>
      </w:r>
      <w:r w:rsidR="0075336B">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җиңел такси йөртүченеңпассажир яки өченче затлар үлеменә яисә сәламәтлегенә авыр яки уртача авырлыкта зыян салуга китергән юл-транспорт һәлакәте кылганда.</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рөхсәтнеңгамәлдә булуын туктатып тору срогы чыкканнан соңбиш эш көне эчендә. </w:t>
      </w:r>
    </w:p>
    <w:p w:rsidR="00466044" w:rsidRPr="002D4877" w:rsidRDefault="00466044" w:rsidP="00466044">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рөхсәтне кире алу, юкка чыгару турында судка гариза җибәрү. </w:t>
      </w:r>
    </w:p>
    <w:p w:rsidR="0075336B" w:rsidRPr="002D4877" w:rsidRDefault="0075336B" w:rsidP="0075336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38</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Җаваплы эш башкаручы суд тарафыннан рөхсәтне кире алу (юкка чыгару ) турында карар кабул ителгәннән соңбирелгән рөхсәтләр реестрына тиешле язу кертә. </w:t>
      </w:r>
    </w:p>
    <w:p w:rsidR="0075336B" w:rsidRPr="002D4877" w:rsidRDefault="0075336B" w:rsidP="0075336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суд тарафыннан карар кабул ителгәннән соң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Pr>
          <w:rFonts w:ascii="Times New Roman" w:hAnsi="Times New Roman" w:cs="Times New Roman"/>
          <w:bCs/>
          <w:sz w:val="28"/>
          <w:szCs w:val="28"/>
          <w:lang w:val="tt-RU"/>
        </w:rPr>
        <w:t>көн</w:t>
      </w:r>
      <w:r w:rsidRPr="002D4877">
        <w:rPr>
          <w:rFonts w:ascii="Times New Roman" w:hAnsi="Times New Roman" w:cs="Times New Roman"/>
          <w:bCs/>
          <w:sz w:val="28"/>
          <w:szCs w:val="28"/>
          <w:lang w:val="tt-RU"/>
        </w:rPr>
        <w:t xml:space="preserve"> эчендә. </w:t>
      </w:r>
    </w:p>
    <w:p w:rsidR="0075336B" w:rsidRPr="002D4877" w:rsidRDefault="0075336B" w:rsidP="0075336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бирелгән рөхсәтләр реестрына рөхсәтне кире алу (юкка чыгару) турында тиешле язу кертү. </w:t>
      </w:r>
    </w:p>
    <w:p w:rsidR="0075336B" w:rsidRPr="002D4877" w:rsidRDefault="0075336B" w:rsidP="0075336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39</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Җаваплы эш башкаручы административ процедура төгәлләнгәннән соң, п</w:t>
      </w:r>
      <w:r w:rsidR="00484C5F">
        <w:rPr>
          <w:rFonts w:ascii="Times New Roman" w:hAnsi="Times New Roman" w:cs="Times New Roman"/>
          <w:bCs/>
          <w:sz w:val="28"/>
          <w:szCs w:val="28"/>
          <w:lang w:val="tt-RU"/>
        </w:rPr>
        <w:t xml:space="preserve">ланнан тыш документар тикшерү </w:t>
      </w:r>
      <w:r w:rsidRPr="002D4877">
        <w:rPr>
          <w:rFonts w:ascii="Times New Roman" w:hAnsi="Times New Roman" w:cs="Times New Roman"/>
          <w:bCs/>
          <w:sz w:val="28"/>
          <w:szCs w:val="28"/>
          <w:lang w:val="tt-RU"/>
        </w:rPr>
        <w:t xml:space="preserve">башкару нәтиҗәсен теркәү максатыннан чыгып, Министрлыкныңрәсми сайтына тиешле мәгълүмат урнаштыру турында Министрлыкныңмәгълүматлаштыру һәм мәгълүмат бүлегенә хезмәт язуы җибәрә. </w:t>
      </w:r>
    </w:p>
    <w:p w:rsidR="0075336B" w:rsidRPr="002D4877" w:rsidRDefault="0075336B" w:rsidP="0075336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мәгълүмат урнаштыру – административ процедура төгәлләнгәннән соң</w:t>
      </w:r>
      <w:r w:rsidR="00484C5F">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sidR="00484C5F">
        <w:rPr>
          <w:rFonts w:ascii="Times New Roman" w:hAnsi="Times New Roman" w:cs="Times New Roman"/>
          <w:bCs/>
          <w:sz w:val="28"/>
          <w:szCs w:val="28"/>
          <w:lang w:val="tt-RU"/>
        </w:rPr>
        <w:t xml:space="preserve">эш </w:t>
      </w:r>
      <w:r w:rsidRPr="002D4877">
        <w:rPr>
          <w:rFonts w:ascii="Times New Roman" w:hAnsi="Times New Roman" w:cs="Times New Roman"/>
          <w:bCs/>
          <w:sz w:val="28"/>
          <w:szCs w:val="28"/>
          <w:lang w:val="tt-RU"/>
        </w:rPr>
        <w:t>көн</w:t>
      </w:r>
      <w:r w:rsidR="00484C5F">
        <w:rPr>
          <w:rFonts w:ascii="Times New Roman" w:hAnsi="Times New Roman" w:cs="Times New Roman"/>
          <w:bCs/>
          <w:sz w:val="28"/>
          <w:szCs w:val="28"/>
          <w:lang w:val="tt-RU"/>
        </w:rPr>
        <w:t>е</w:t>
      </w:r>
      <w:r w:rsidRPr="002D4877">
        <w:rPr>
          <w:rFonts w:ascii="Times New Roman" w:hAnsi="Times New Roman" w:cs="Times New Roman"/>
          <w:bCs/>
          <w:sz w:val="28"/>
          <w:szCs w:val="28"/>
          <w:lang w:val="tt-RU"/>
        </w:rPr>
        <w:t xml:space="preserve"> эчендә. </w:t>
      </w:r>
    </w:p>
    <w:p w:rsidR="0075336B" w:rsidRPr="002D4877" w:rsidRDefault="0075336B" w:rsidP="0075336B">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Министрлыкныңрәсми сайтына планнан тыш документар тикшерү нәтиҗәләре турында мәгълүмат урнаштыру. </w:t>
      </w:r>
    </w:p>
    <w:p w:rsidR="00D86F77" w:rsidRDefault="00D86F77" w:rsidP="00D86F77">
      <w:pPr>
        <w:ind w:firstLine="720"/>
        <w:jc w:val="both"/>
        <w:rPr>
          <w:rFonts w:ascii="Times New Roman" w:hAnsi="Times New Roman" w:cs="Times New Roman"/>
          <w:bCs/>
          <w:sz w:val="28"/>
          <w:szCs w:val="28"/>
          <w:lang w:val="tt-RU"/>
        </w:rPr>
      </w:pPr>
    </w:p>
    <w:p w:rsidR="00D86F77" w:rsidRDefault="00802FAA" w:rsidP="00802FAA">
      <w:pPr>
        <w:jc w:val="center"/>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ПЛАННАН ТЫШ КҮЧМӘ ТИКШЕРҮ ҮТКӘРҮ” АДМИНИСТРАТИВ ПРОЦЕДУРАСЫ</w:t>
      </w:r>
    </w:p>
    <w:p w:rsidR="00D86F77" w:rsidRDefault="00D86F77" w:rsidP="00D86F77">
      <w:pPr>
        <w:ind w:firstLine="720"/>
        <w:jc w:val="both"/>
        <w:rPr>
          <w:rFonts w:ascii="Times New Roman" w:hAnsi="Times New Roman" w:cs="Times New Roman"/>
          <w:bCs/>
          <w:sz w:val="28"/>
          <w:szCs w:val="28"/>
          <w:lang w:val="tt-RU"/>
        </w:rPr>
      </w:pP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40</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Административ процедураны башлауга нигез булып бу Регламентының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16</w:t>
      </w:r>
      <w:r w:rsidRPr="002D4877">
        <w:rPr>
          <w:rFonts w:ascii="Times New Roman" w:hAnsi="Times New Roman" w:cs="Times New Roman"/>
          <w:bCs/>
          <w:sz w:val="28"/>
          <w:szCs w:val="28"/>
          <w:lang w:val="tt-RU"/>
        </w:rPr>
        <w:t xml:space="preserve"> пунктында күрсәтелгән очраклар тора, шулай ук </w:t>
      </w:r>
      <w:r w:rsidRPr="002D4877">
        <w:rPr>
          <w:rFonts w:ascii="Times New Roman" w:hAnsi="Times New Roman" w:cs="Times New Roman"/>
          <w:bCs/>
          <w:sz w:val="28"/>
          <w:szCs w:val="28"/>
          <w:lang w:val="tt-RU"/>
        </w:rPr>
        <w:lastRenderedPageBreak/>
        <w:t>документар тикшерү вакытында түбәндәгеләргә ирешү мөмкин булмаганда:</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1)</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Минитсрлык карамагындагы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документларында мәгълүматларныңтулылыгы һәм дөреслегенә инану;</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тиешле контрольлек чарасын үткәрмичә генә 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эшчәнлегенеңмәҗбүри таләпләргә туры килүен бәяләү.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Административ процедура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5</w:t>
      </w:r>
      <w:r w:rsidRPr="002D4877">
        <w:rPr>
          <w:rFonts w:ascii="Times New Roman" w:hAnsi="Times New Roman" w:cs="Times New Roman"/>
          <w:bCs/>
          <w:sz w:val="28"/>
          <w:szCs w:val="28"/>
          <w:lang w:val="tt-RU"/>
        </w:rPr>
        <w:t xml:space="preserve"> пунктында күрсәтелгән административ гамәлләр тәртибендә хәл ителә.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41</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гә планлы күчмә тикшерү үткәрү өчен җаваплы эш башкаручыны, экспертлар билгеләү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28</w:t>
      </w:r>
      <w:r w:rsidRPr="002D4877">
        <w:rPr>
          <w:rFonts w:ascii="Times New Roman" w:hAnsi="Times New Roman" w:cs="Times New Roman"/>
          <w:bCs/>
          <w:sz w:val="28"/>
          <w:szCs w:val="28"/>
          <w:lang w:val="tt-RU"/>
        </w:rPr>
        <w:t xml:space="preserve"> пункты нигезендә хәл ителә.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42</w:t>
      </w:r>
      <w:r w:rsidRPr="002D4877">
        <w:rPr>
          <w:rFonts w:ascii="Times New Roman" w:hAnsi="Times New Roman" w:cs="Times New Roman"/>
          <w:bCs/>
          <w:sz w:val="28"/>
          <w:szCs w:val="28"/>
          <w:lang w:val="tt-RU"/>
        </w:rPr>
        <w:t>.</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Планнан тыш күчмә тикшерү үткәрү турында министр (министр урынбасары) боерыгын әзерләү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7</w:t>
      </w:r>
      <w:r w:rsidRPr="002D4877">
        <w:rPr>
          <w:rFonts w:ascii="Times New Roman" w:hAnsi="Times New Roman" w:cs="Times New Roman"/>
          <w:bCs/>
          <w:sz w:val="28"/>
          <w:szCs w:val="28"/>
          <w:lang w:val="tt-RU"/>
        </w:rPr>
        <w:t xml:space="preserve"> пункты нигезендә хәл ителә.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планнан тыш күчмә тикшерү үткәрү өчен җаваплы эш башкаручыны билгеләү көнендә.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планнан тыш күчмә тикшерү үткәрү турында министр (министр урынбасары) имзалаган боерык. </w:t>
      </w:r>
    </w:p>
    <w:p w:rsidR="0016018D" w:rsidRPr="002D4877" w:rsidRDefault="0016018D" w:rsidP="0016018D">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5.43</w:t>
      </w:r>
      <w:r w:rsidRPr="002D4877">
        <w:rPr>
          <w:rFonts w:ascii="Times New Roman" w:hAnsi="Times New Roman" w:cs="Times New Roman"/>
          <w:bCs/>
          <w:sz w:val="28"/>
          <w:szCs w:val="28"/>
          <w:lang w:val="tt-RU"/>
        </w:rPr>
        <w:t>.</w:t>
      </w:r>
      <w:r w:rsidR="00D962CE">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Планнан тыш күчмә тикшерү үткәрүгә нигез булып бу Регламентның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Pr>
          <w:rFonts w:ascii="Times New Roman" w:hAnsi="Times New Roman" w:cs="Times New Roman"/>
          <w:bCs/>
          <w:sz w:val="28"/>
          <w:szCs w:val="28"/>
          <w:lang w:val="tt-RU"/>
        </w:rPr>
        <w:t>16</w:t>
      </w:r>
      <w:r w:rsidRPr="002D4877">
        <w:rPr>
          <w:rFonts w:ascii="Times New Roman" w:hAnsi="Times New Roman" w:cs="Times New Roman"/>
          <w:bCs/>
          <w:sz w:val="28"/>
          <w:szCs w:val="28"/>
          <w:lang w:val="tt-RU"/>
        </w:rPr>
        <w:t xml:space="preserve"> пунктындагы 2 пунктчасында күрсәтелгән нигез торган очракта, җаваплы эш башкаручы:</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юридик зат,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эшчәнлеген хәл итү урыны буенча прокуратура органына планнан тыш күчмә тикшерү үткәрүне килештерү турында гариза әзерли, гаризага министрдан (министр урынбасары) имза салдыра (планнан тыш күчмә тикшерү үткәрүне прокуратура органы белән килештерү турында гаризаныңтиповой формасы Россия Икътисадый үсеш министрлыгының</w:t>
      </w:r>
      <w:r w:rsidR="00D962CE">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141</w:t>
      </w:r>
      <w:r w:rsidR="00D962CE">
        <w:rPr>
          <w:rFonts w:ascii="Times New Roman" w:hAnsi="Times New Roman" w:cs="Times New Roman"/>
          <w:bCs/>
          <w:sz w:val="28"/>
          <w:szCs w:val="28"/>
          <w:lang w:val="tt-RU"/>
        </w:rPr>
        <w:t xml:space="preserve"> номерлы</w:t>
      </w:r>
      <w:r w:rsidRPr="002D4877">
        <w:rPr>
          <w:rFonts w:ascii="Times New Roman" w:hAnsi="Times New Roman" w:cs="Times New Roman"/>
          <w:bCs/>
          <w:sz w:val="28"/>
          <w:szCs w:val="28"/>
          <w:lang w:val="tt-RU"/>
        </w:rPr>
        <w:t xml:space="preserve"> боерыгы белән расланган);</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Министрлыкныңдокументлар әйләнеше бүлегенә, теркәүгә алу һәм прокуратура органыннан кулдан тапшыру, почта аша заказлы хат белән (тапшыру турында уведомление белән) яки электрон санлы имза белән имзаланган электрон документ рәвешендә юллау өчен, гариза җибәрә. Гаризага планнан тыш күчмә тикшерү үткәрү турында министр (министр урынбасары) боерыгы һәм аны үткәрүгә нигез булып хезмәт иткән мәгълүматлардан торган документлар кушып бирелә.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планнан тыш күчмә тикшерү үткәрү турында боерык имзаланганнан соң</w:t>
      </w:r>
      <w:r w:rsidR="00D962CE">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24 сәгать эчендә. </w:t>
      </w:r>
    </w:p>
    <w:p w:rsidR="0016018D" w:rsidRPr="002D4877" w:rsidRDefault="0016018D" w:rsidP="0016018D">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Гамәл нәтиҗәсе: планнан тыш күчмә тикшерү үткәрүне килештерү турында гаризаны прокуратура органына җибәрү.</w:t>
      </w:r>
    </w:p>
    <w:p w:rsidR="00D86F77" w:rsidRDefault="00617801" w:rsidP="00D86F77">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5.44. </w:t>
      </w:r>
      <w:r w:rsidR="004B36B9" w:rsidRPr="002D4877">
        <w:rPr>
          <w:rFonts w:ascii="Times New Roman" w:hAnsi="Times New Roman" w:cs="Times New Roman"/>
          <w:bCs/>
          <w:sz w:val="28"/>
          <w:szCs w:val="28"/>
          <w:lang w:val="tt-RU"/>
        </w:rPr>
        <w:t xml:space="preserve">Җаваплы эш башкаручы юридик затка, </w:t>
      </w:r>
      <w:r w:rsidR="00725390">
        <w:rPr>
          <w:rFonts w:ascii="Times New Roman" w:hAnsi="Times New Roman" w:cs="Times New Roman"/>
          <w:bCs/>
          <w:sz w:val="28"/>
          <w:szCs w:val="28"/>
          <w:lang w:val="tt-RU"/>
        </w:rPr>
        <w:t>индивидуаль</w:t>
      </w:r>
      <w:r w:rsidR="004B36B9"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004B36B9" w:rsidRPr="002D4877">
        <w:rPr>
          <w:rFonts w:ascii="Times New Roman" w:hAnsi="Times New Roman" w:cs="Times New Roman"/>
          <w:bCs/>
          <w:sz w:val="28"/>
          <w:szCs w:val="28"/>
          <w:lang w:val="tt-RU"/>
        </w:rPr>
        <w:t>гә планнан тыш күчмә тикшерү үткәрү турында, тикшерү башланырга кимендә егерме дүрт сәгать кала, теге яки бу  уңайлы ысул белән хәбәр җиткерә (бу Регламентның</w:t>
      </w:r>
      <w:r w:rsidR="00205959">
        <w:rPr>
          <w:rFonts w:ascii="Times New Roman" w:hAnsi="Times New Roman" w:cs="Times New Roman"/>
          <w:bCs/>
          <w:sz w:val="28"/>
          <w:szCs w:val="28"/>
          <w:lang w:val="tt-RU"/>
        </w:rPr>
        <w:t xml:space="preserve"> </w:t>
      </w:r>
      <w:r w:rsidR="004B36B9" w:rsidRPr="002D4877">
        <w:rPr>
          <w:rFonts w:ascii="Times New Roman" w:hAnsi="Times New Roman" w:cs="Times New Roman"/>
          <w:bCs/>
          <w:sz w:val="28"/>
          <w:szCs w:val="28"/>
          <w:lang w:val="tt-RU"/>
        </w:rPr>
        <w:t>2.</w:t>
      </w:r>
      <w:r w:rsidR="00205959">
        <w:rPr>
          <w:rFonts w:ascii="Times New Roman" w:hAnsi="Times New Roman" w:cs="Times New Roman"/>
          <w:bCs/>
          <w:sz w:val="28"/>
          <w:szCs w:val="28"/>
          <w:lang w:val="tt-RU"/>
        </w:rPr>
        <w:t>16</w:t>
      </w:r>
      <w:r w:rsidR="004B36B9" w:rsidRPr="002D4877">
        <w:rPr>
          <w:rFonts w:ascii="Times New Roman" w:hAnsi="Times New Roman" w:cs="Times New Roman"/>
          <w:bCs/>
          <w:sz w:val="28"/>
          <w:szCs w:val="28"/>
          <w:lang w:val="tt-RU"/>
        </w:rPr>
        <w:t xml:space="preserve"> пунктындагы 2 пунктчасында күрсәтелгән нигезләр планнан </w:t>
      </w:r>
      <w:r w:rsidR="004B36B9" w:rsidRPr="002D4877">
        <w:rPr>
          <w:rFonts w:ascii="Times New Roman" w:hAnsi="Times New Roman" w:cs="Times New Roman"/>
          <w:bCs/>
          <w:sz w:val="28"/>
          <w:szCs w:val="28"/>
          <w:lang w:val="tt-RU"/>
        </w:rPr>
        <w:lastRenderedPageBreak/>
        <w:t>тыш күчмә тикшерү үткәрүгә ниге</w:t>
      </w:r>
      <w:r w:rsidR="00047DC4">
        <w:rPr>
          <w:rFonts w:ascii="Times New Roman" w:hAnsi="Times New Roman" w:cs="Times New Roman"/>
          <w:bCs/>
          <w:sz w:val="28"/>
          <w:szCs w:val="28"/>
          <w:lang w:val="tt-RU"/>
        </w:rPr>
        <w:t xml:space="preserve">з булып торган очраклардан тыш), шул исәптән </w:t>
      </w:r>
      <w:r w:rsidR="00205959" w:rsidRPr="00D944A3">
        <w:rPr>
          <w:rFonts w:ascii="Times New Roman" w:eastAsia="Calibri" w:hAnsi="Times New Roman" w:cs="Times New Roman"/>
          <w:bCs/>
          <w:color w:val="000000"/>
          <w:sz w:val="28"/>
          <w:szCs w:val="28"/>
          <w:lang w:val="tt-RU" w:eastAsia="en-US"/>
        </w:rPr>
        <w:t>ныгытылган квалификац</w:t>
      </w:r>
      <w:r w:rsidR="00D079F6">
        <w:rPr>
          <w:rFonts w:ascii="Times New Roman" w:eastAsia="Calibri" w:hAnsi="Times New Roman" w:cs="Times New Roman"/>
          <w:bCs/>
          <w:color w:val="000000"/>
          <w:sz w:val="28"/>
          <w:szCs w:val="28"/>
          <w:lang w:val="tt-RU" w:eastAsia="en-US"/>
        </w:rPr>
        <w:t xml:space="preserve">ияле электрон имза куелган һәм </w:t>
      </w:r>
      <w:r w:rsidR="00205959" w:rsidRPr="00D944A3">
        <w:rPr>
          <w:rFonts w:ascii="Times New Roman" w:eastAsia="Calibri" w:hAnsi="Times New Roman" w:cs="Times New Roman"/>
          <w:bCs/>
          <w:color w:val="000000"/>
          <w:sz w:val="28"/>
          <w:szCs w:val="28"/>
          <w:lang w:val="tt-RU" w:eastAsia="en-US"/>
        </w:rPr>
        <w:t>юридик затның, индивидуаль эшкуарның</w:t>
      </w:r>
      <w:r w:rsidR="00205959">
        <w:rPr>
          <w:rFonts w:ascii="Times New Roman" w:eastAsia="Calibri" w:hAnsi="Times New Roman" w:cs="Times New Roman"/>
          <w:bCs/>
          <w:color w:val="000000"/>
          <w:sz w:val="28"/>
          <w:szCs w:val="28"/>
          <w:lang w:val="tt-RU" w:eastAsia="en-US"/>
        </w:rPr>
        <w:t xml:space="preserve"> электрон адресына җибәрелгән, </w:t>
      </w:r>
      <w:r w:rsidR="00205959" w:rsidRPr="00D944A3">
        <w:rPr>
          <w:rFonts w:ascii="Times New Roman" w:eastAsia="Calibri" w:hAnsi="Times New Roman" w:cs="Times New Roman"/>
          <w:bCs/>
          <w:color w:val="000000"/>
          <w:sz w:val="28"/>
          <w:szCs w:val="28"/>
          <w:lang w:val="tt-RU" w:eastAsia="en-US"/>
        </w:rPr>
        <w:t>әгәр мондый адрес юридик затларның бердәм дәүләт реестрында, индивидуаль эшкуарларның бердәм дәүләт реестрында булса</w:t>
      </w:r>
      <w:r w:rsidR="00205959">
        <w:rPr>
          <w:rFonts w:ascii="Times New Roman" w:eastAsia="Calibri" w:hAnsi="Times New Roman" w:cs="Times New Roman"/>
          <w:bCs/>
          <w:color w:val="000000"/>
          <w:sz w:val="28"/>
          <w:szCs w:val="28"/>
          <w:lang w:val="tt-RU" w:eastAsia="en-US"/>
        </w:rPr>
        <w:t>,</w:t>
      </w:r>
      <w:r w:rsidR="00205959" w:rsidRPr="00D944A3">
        <w:rPr>
          <w:rFonts w:ascii="Times New Roman" w:eastAsia="Calibri" w:hAnsi="Times New Roman" w:cs="Times New Roman"/>
          <w:bCs/>
          <w:color w:val="000000"/>
          <w:sz w:val="28"/>
          <w:szCs w:val="28"/>
          <w:lang w:val="tt-RU" w:eastAsia="en-US"/>
        </w:rPr>
        <w:t xml:space="preserve"> </w:t>
      </w:r>
      <w:r w:rsidR="00205959">
        <w:rPr>
          <w:rFonts w:ascii="Times New Roman" w:eastAsia="Calibri" w:hAnsi="Times New Roman" w:cs="Times New Roman"/>
          <w:bCs/>
          <w:color w:val="000000"/>
          <w:sz w:val="28"/>
          <w:szCs w:val="28"/>
          <w:lang w:val="tt-RU" w:eastAsia="en-US"/>
        </w:rPr>
        <w:t>Министрлыкка</w:t>
      </w:r>
      <w:r w:rsidR="00205959" w:rsidRPr="00D944A3">
        <w:rPr>
          <w:rFonts w:ascii="Times New Roman" w:eastAsia="Calibri" w:hAnsi="Times New Roman" w:cs="Times New Roman"/>
          <w:bCs/>
          <w:color w:val="000000"/>
          <w:sz w:val="28"/>
          <w:szCs w:val="28"/>
          <w:lang w:val="tt-RU" w:eastAsia="en-US"/>
        </w:rPr>
        <w:t xml:space="preserve"> юридик зат, индивидуаль эшкуар та</w:t>
      </w:r>
      <w:r w:rsidR="00205959">
        <w:rPr>
          <w:rFonts w:ascii="Times New Roman" w:eastAsia="Calibri" w:hAnsi="Times New Roman" w:cs="Times New Roman"/>
          <w:bCs/>
          <w:color w:val="000000"/>
          <w:sz w:val="28"/>
          <w:szCs w:val="28"/>
          <w:lang w:val="tt-RU" w:eastAsia="en-US"/>
        </w:rPr>
        <w:t xml:space="preserve">рафыннан элегрәк </w:t>
      </w:r>
      <w:r w:rsidR="00205959" w:rsidRPr="00D079F6">
        <w:rPr>
          <w:rFonts w:ascii="Times New Roman" w:hAnsi="Times New Roman" w:cs="Times New Roman"/>
          <w:bCs/>
          <w:sz w:val="28"/>
          <w:szCs w:val="28"/>
          <w:lang w:val="tt-RU"/>
        </w:rPr>
        <w:t xml:space="preserve">бирелгән булса электрон документ рәвешендә </w:t>
      </w:r>
      <w:r w:rsidR="00205959" w:rsidRPr="00D944A3">
        <w:rPr>
          <w:rFonts w:ascii="Times New Roman" w:hAnsi="Times New Roman" w:cs="Times New Roman"/>
          <w:bCs/>
          <w:sz w:val="28"/>
          <w:szCs w:val="28"/>
          <w:lang w:val="tt-RU"/>
        </w:rPr>
        <w:t>җа</w:t>
      </w:r>
      <w:r w:rsidR="00205959">
        <w:rPr>
          <w:rFonts w:ascii="Times New Roman" w:hAnsi="Times New Roman" w:cs="Times New Roman"/>
          <w:bCs/>
          <w:sz w:val="28"/>
          <w:szCs w:val="28"/>
          <w:lang w:val="tt-RU"/>
        </w:rPr>
        <w:t xml:space="preserve">ваплы башкаручы тарафыннан </w:t>
      </w:r>
      <w:r w:rsidR="00205959" w:rsidRPr="00D944A3">
        <w:rPr>
          <w:rFonts w:ascii="Times New Roman" w:hAnsi="Times New Roman" w:cs="Times New Roman"/>
          <w:bCs/>
          <w:sz w:val="28"/>
          <w:szCs w:val="28"/>
          <w:lang w:val="tt-RU"/>
        </w:rPr>
        <w:t>җибәреп хәбәр ителә</w:t>
      </w:r>
      <w:r w:rsidR="00205959">
        <w:rPr>
          <w:rFonts w:ascii="Times New Roman" w:hAnsi="Times New Roman" w:cs="Times New Roman"/>
          <w:bCs/>
          <w:sz w:val="28"/>
          <w:szCs w:val="28"/>
          <w:lang w:val="tt-RU"/>
        </w:rPr>
        <w:t>.</w:t>
      </w:r>
    </w:p>
    <w:p w:rsidR="00D079F6" w:rsidRPr="002D4877" w:rsidRDefault="00D079F6" w:rsidP="00D079F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Планнан тыш күчмә тикшерү үткәрүгә бу Регламентның</w:t>
      </w:r>
      <w:r w:rsidR="0050490C">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2.</w:t>
      </w:r>
      <w:r w:rsidR="0050490C">
        <w:rPr>
          <w:rFonts w:ascii="Times New Roman" w:hAnsi="Times New Roman" w:cs="Times New Roman"/>
          <w:bCs/>
          <w:sz w:val="28"/>
          <w:szCs w:val="28"/>
          <w:lang w:val="tt-RU"/>
        </w:rPr>
        <w:t>16</w:t>
      </w:r>
      <w:r w:rsidRPr="002D4877">
        <w:rPr>
          <w:rFonts w:ascii="Times New Roman" w:hAnsi="Times New Roman" w:cs="Times New Roman"/>
          <w:bCs/>
          <w:sz w:val="28"/>
          <w:szCs w:val="28"/>
          <w:lang w:val="tt-RU"/>
        </w:rPr>
        <w:t xml:space="preserve"> пунктындагы 2 пунктчасында күрсәтелгән нигез торган очракта, кичекмәстән чаралар күрү зарурилыгына бәйле рәвештә, Министрлык,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яки юридик затка уведомление җиткермичә генә, прокуратура органнарына кичекмәстән хәбәр итеп,  планнан тыш күчмә тикшерү үткәрү турында үткәрүгә керешүгә хокуклы. </w:t>
      </w:r>
    </w:p>
    <w:p w:rsidR="00D079F6" w:rsidRPr="002D4877" w:rsidRDefault="00D079F6" w:rsidP="00D079F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Башкару срогы: тикшерүне башлауга кимендә егерме дүрт сәгать кала. </w:t>
      </w:r>
    </w:p>
    <w:p w:rsidR="00D079F6" w:rsidRPr="002D4877" w:rsidRDefault="00D079F6" w:rsidP="00D079F6">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планнан тыш күчмә тикшерү үткәрү турында юридик затка,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гә уведомление җибәрү. </w:t>
      </w:r>
    </w:p>
    <w:p w:rsidR="00200E1B" w:rsidRPr="00200E1B" w:rsidRDefault="0050490C" w:rsidP="00200E1B">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5.45. </w:t>
      </w:r>
      <w:r w:rsidR="00200E1B" w:rsidRPr="00200E1B">
        <w:rPr>
          <w:rFonts w:ascii="Times New Roman" w:hAnsi="Times New Roman" w:cs="Times New Roman"/>
          <w:bCs/>
          <w:sz w:val="28"/>
          <w:szCs w:val="28"/>
          <w:lang w:val="tt-RU"/>
        </w:rPr>
        <w:t>Планнан тыш күчмә тикшерү үткәрү бу Регламентның</w:t>
      </w:r>
      <w:r w:rsidR="00200E1B">
        <w:rPr>
          <w:rFonts w:ascii="Times New Roman" w:hAnsi="Times New Roman" w:cs="Times New Roman"/>
          <w:bCs/>
          <w:sz w:val="28"/>
          <w:szCs w:val="28"/>
          <w:lang w:val="tt-RU"/>
        </w:rPr>
        <w:t xml:space="preserve"> </w:t>
      </w:r>
      <w:r w:rsidR="00200E1B" w:rsidRPr="00200E1B">
        <w:rPr>
          <w:rFonts w:ascii="Times New Roman" w:hAnsi="Times New Roman" w:cs="Times New Roman"/>
          <w:bCs/>
          <w:sz w:val="28"/>
          <w:szCs w:val="28"/>
          <w:lang w:val="tt-RU"/>
        </w:rPr>
        <w:t>5.</w:t>
      </w:r>
      <w:r w:rsidR="00200E1B">
        <w:rPr>
          <w:rFonts w:ascii="Times New Roman" w:hAnsi="Times New Roman" w:cs="Times New Roman"/>
          <w:bCs/>
          <w:sz w:val="28"/>
          <w:szCs w:val="28"/>
          <w:lang w:val="tt-RU"/>
        </w:rPr>
        <w:t>2</w:t>
      </w:r>
      <w:r w:rsidR="00200E1B" w:rsidRPr="00200E1B">
        <w:rPr>
          <w:rFonts w:ascii="Times New Roman" w:hAnsi="Times New Roman" w:cs="Times New Roman"/>
          <w:bCs/>
          <w:sz w:val="28"/>
          <w:szCs w:val="28"/>
          <w:lang w:val="tt-RU"/>
        </w:rPr>
        <w:t xml:space="preserve">1 пункты нигезендә хәл ителә </w:t>
      </w:r>
    </w:p>
    <w:p w:rsidR="00D86F77" w:rsidRDefault="00200E1B" w:rsidP="00200E1B">
      <w:pPr>
        <w:ind w:firstLine="720"/>
        <w:jc w:val="both"/>
        <w:rPr>
          <w:rFonts w:ascii="Times New Roman" w:hAnsi="Times New Roman" w:cs="Times New Roman"/>
          <w:bCs/>
          <w:sz w:val="28"/>
          <w:szCs w:val="28"/>
          <w:lang w:val="tt-RU"/>
        </w:rPr>
      </w:pPr>
      <w:r w:rsidRPr="00200E1B">
        <w:rPr>
          <w:rFonts w:ascii="Times New Roman" w:hAnsi="Times New Roman" w:cs="Times New Roman"/>
          <w:bCs/>
          <w:sz w:val="28"/>
          <w:szCs w:val="28"/>
          <w:lang w:val="tt-RU"/>
        </w:rPr>
        <w:t>5.</w:t>
      </w:r>
      <w:r w:rsidR="009148A4">
        <w:rPr>
          <w:rFonts w:ascii="Times New Roman" w:hAnsi="Times New Roman" w:cs="Times New Roman"/>
          <w:bCs/>
          <w:sz w:val="28"/>
          <w:szCs w:val="28"/>
          <w:lang w:val="tt-RU"/>
        </w:rPr>
        <w:t xml:space="preserve">46. </w:t>
      </w:r>
      <w:r w:rsidRPr="00200E1B">
        <w:rPr>
          <w:rFonts w:ascii="Times New Roman" w:hAnsi="Times New Roman" w:cs="Times New Roman"/>
          <w:bCs/>
          <w:sz w:val="28"/>
          <w:szCs w:val="28"/>
          <w:lang w:val="tt-RU"/>
        </w:rPr>
        <w:t xml:space="preserve">Тикшерү акты төзү һәм юридик затны, </w:t>
      </w:r>
      <w:r w:rsidR="00725390">
        <w:rPr>
          <w:rFonts w:ascii="Times New Roman" w:hAnsi="Times New Roman" w:cs="Times New Roman"/>
          <w:bCs/>
          <w:sz w:val="28"/>
          <w:szCs w:val="28"/>
          <w:lang w:val="tt-RU"/>
        </w:rPr>
        <w:t>индивидуаль</w:t>
      </w:r>
      <w:r w:rsidRPr="00200E1B">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00E1B">
        <w:rPr>
          <w:rFonts w:ascii="Times New Roman" w:hAnsi="Times New Roman" w:cs="Times New Roman"/>
          <w:bCs/>
          <w:sz w:val="28"/>
          <w:szCs w:val="28"/>
          <w:lang w:val="tt-RU"/>
        </w:rPr>
        <w:t>не тикшерү акты (кушымталары белән, шул исәптән күрсәтмә белән), беркетмә (рәсмиләштерү кирәк булганда) белән таныштыру</w:t>
      </w:r>
      <w:r w:rsidR="00317FC2">
        <w:rPr>
          <w:rFonts w:ascii="Times New Roman" w:hAnsi="Times New Roman" w:cs="Times New Roman"/>
          <w:bCs/>
          <w:sz w:val="28"/>
          <w:szCs w:val="28"/>
          <w:lang w:val="tt-RU"/>
        </w:rPr>
        <w:t xml:space="preserve">, </w:t>
      </w:r>
      <w:r w:rsidR="00317FC2" w:rsidRPr="00317FC2">
        <w:rPr>
          <w:rFonts w:ascii="Times New Roman" w:hAnsi="Times New Roman" w:cs="Times New Roman"/>
          <w:bCs/>
          <w:sz w:val="28"/>
          <w:szCs w:val="28"/>
          <w:lang w:val="tt-RU"/>
        </w:rPr>
        <w:t>шулай ук индивидуаль эшкуарның, аның вәкаләтле вәкиленең, юридик зат җитәкчесенең яисә башка вазыйфаи затының тикшерүне үткәрә алмауга китергән гамәлләре (гамәл кылмавы) аркасында тикшерү үткәрү мөмкин булмавы турында акт төзү</w:t>
      </w:r>
      <w:r w:rsidR="00396067">
        <w:rPr>
          <w:rFonts w:ascii="Times New Roman" w:hAnsi="Times New Roman" w:cs="Times New Roman"/>
          <w:bCs/>
          <w:sz w:val="28"/>
          <w:szCs w:val="28"/>
          <w:lang w:val="tt-RU"/>
        </w:rPr>
        <w:t xml:space="preserve"> </w:t>
      </w:r>
      <w:r w:rsidR="00396067" w:rsidRPr="002D4877">
        <w:rPr>
          <w:rFonts w:ascii="Times New Roman" w:hAnsi="Times New Roman" w:cs="Times New Roman"/>
          <w:bCs/>
          <w:sz w:val="28"/>
          <w:szCs w:val="28"/>
          <w:lang w:val="tt-RU"/>
        </w:rPr>
        <w:t>бу Регламентның</w:t>
      </w:r>
      <w:r w:rsidR="00396067">
        <w:rPr>
          <w:rFonts w:ascii="Times New Roman" w:hAnsi="Times New Roman" w:cs="Times New Roman"/>
          <w:bCs/>
          <w:sz w:val="28"/>
          <w:szCs w:val="28"/>
          <w:lang w:val="tt-RU"/>
        </w:rPr>
        <w:t xml:space="preserve"> </w:t>
      </w:r>
      <w:r w:rsidR="00396067" w:rsidRPr="002D4877">
        <w:rPr>
          <w:rFonts w:ascii="Times New Roman" w:hAnsi="Times New Roman" w:cs="Times New Roman"/>
          <w:bCs/>
          <w:sz w:val="28"/>
          <w:szCs w:val="28"/>
          <w:lang w:val="tt-RU"/>
        </w:rPr>
        <w:t>5.</w:t>
      </w:r>
      <w:r w:rsidR="00396067">
        <w:rPr>
          <w:rFonts w:ascii="Times New Roman" w:hAnsi="Times New Roman" w:cs="Times New Roman"/>
          <w:bCs/>
          <w:sz w:val="28"/>
          <w:szCs w:val="28"/>
          <w:lang w:val="tt-RU"/>
        </w:rPr>
        <w:t>22</w:t>
      </w:r>
      <w:r w:rsidR="00396067" w:rsidRPr="002D4877">
        <w:rPr>
          <w:rFonts w:ascii="Times New Roman" w:hAnsi="Times New Roman" w:cs="Times New Roman"/>
          <w:bCs/>
          <w:sz w:val="28"/>
          <w:szCs w:val="28"/>
          <w:lang w:val="tt-RU"/>
        </w:rPr>
        <w:t xml:space="preserve"> пункты нигезендә хәл ителә</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47</w:t>
      </w:r>
      <w:r w:rsidRPr="002D4877">
        <w:rPr>
          <w:rFonts w:ascii="Times New Roman" w:hAnsi="Times New Roman" w:cs="Times New Roman"/>
          <w:bCs/>
          <w:sz w:val="28"/>
          <w:szCs w:val="28"/>
          <w:lang w:val="tt-RU"/>
        </w:rPr>
        <w:t xml:space="preserve">. Планнан тыш күчмә тикшерү үткәрү прокуратура органы белән килештереп хәл ителгән очракта, җаваплы эш башкаручы прокуратура органына тикшерү акты күчермәсен җибәрә. </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тикшерү акты төзелгәннән соңбиш эш көне эчендә.</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Нәтиҗә: тикшерү акты күчермәсен прокуратура органына җибәрү.</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Pr>
          <w:rFonts w:ascii="Times New Roman" w:hAnsi="Times New Roman" w:cs="Times New Roman"/>
          <w:bCs/>
          <w:sz w:val="28"/>
          <w:szCs w:val="28"/>
          <w:lang w:val="tt-RU"/>
        </w:rPr>
        <w:t>48</w:t>
      </w:r>
      <w:r w:rsidRPr="002D4877">
        <w:rPr>
          <w:rFonts w:ascii="Times New Roman" w:hAnsi="Times New Roman" w:cs="Times New Roman"/>
          <w:bCs/>
          <w:sz w:val="28"/>
          <w:szCs w:val="28"/>
          <w:lang w:val="tt-RU"/>
        </w:rPr>
        <w:t>.Тикшерү нәтиҗәләре буенча ачыклау, кисәтү һәм киртә кую Министрлык компетенциясенә кермәгән закон таләпләрен яки бу Регламентның</w:t>
      </w:r>
      <w:r w:rsidR="0082077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1 нче таблицасындагы 4 пунктында күздә тотылган таләпләрне бозулар ачыкланганда яки бирелгән күрсәтмәнеңүтәлмәү очрагында законда күздә тотылган чаралар күрү максатыннан чыгып, җаваплы эш башкаручы бу Регламентның</w:t>
      </w:r>
      <w:r w:rsidR="00820770">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5.1</w:t>
      </w:r>
      <w:r w:rsidR="00820770">
        <w:rPr>
          <w:rFonts w:ascii="Times New Roman" w:hAnsi="Times New Roman" w:cs="Times New Roman"/>
          <w:bCs/>
          <w:sz w:val="28"/>
          <w:szCs w:val="28"/>
          <w:lang w:val="tt-RU"/>
        </w:rPr>
        <w:t xml:space="preserve">5 -5.17 </w:t>
      </w:r>
      <w:r w:rsidRPr="002D4877">
        <w:rPr>
          <w:rFonts w:ascii="Times New Roman" w:hAnsi="Times New Roman" w:cs="Times New Roman"/>
          <w:bCs/>
          <w:sz w:val="28"/>
          <w:szCs w:val="28"/>
          <w:lang w:val="tt-RU"/>
        </w:rPr>
        <w:t xml:space="preserve">пункты нигезендә гамәлләр кыла.  </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0F4815">
        <w:rPr>
          <w:rFonts w:ascii="Times New Roman" w:hAnsi="Times New Roman" w:cs="Times New Roman"/>
          <w:bCs/>
          <w:sz w:val="28"/>
          <w:szCs w:val="28"/>
          <w:lang w:val="tt-RU"/>
        </w:rPr>
        <w:t>49</w:t>
      </w:r>
      <w:r w:rsidRPr="002D4877">
        <w:rPr>
          <w:rFonts w:ascii="Times New Roman" w:hAnsi="Times New Roman" w:cs="Times New Roman"/>
          <w:bCs/>
          <w:sz w:val="28"/>
          <w:szCs w:val="28"/>
          <w:lang w:val="tt-RU"/>
        </w:rPr>
        <w:t>.</w:t>
      </w:r>
      <w:r w:rsidR="000F481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Планнан тыш күчмә тикшерү нәтиҗәләре буенча законда күздә тотылган чаралар күрү бу Регламентның</w:t>
      </w:r>
      <w:r w:rsidR="000F481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5.1</w:t>
      </w:r>
      <w:r w:rsidR="000F4815">
        <w:rPr>
          <w:rFonts w:ascii="Times New Roman" w:hAnsi="Times New Roman" w:cs="Times New Roman"/>
          <w:bCs/>
          <w:sz w:val="28"/>
          <w:szCs w:val="28"/>
          <w:lang w:val="tt-RU"/>
        </w:rPr>
        <w:t>3</w:t>
      </w:r>
      <w:r w:rsidRPr="002D4877">
        <w:rPr>
          <w:rFonts w:ascii="Times New Roman" w:hAnsi="Times New Roman" w:cs="Times New Roman"/>
          <w:bCs/>
          <w:sz w:val="28"/>
          <w:szCs w:val="28"/>
          <w:lang w:val="tt-RU"/>
        </w:rPr>
        <w:t xml:space="preserve"> пункты нигезендә хәл ителә. </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5.</w:t>
      </w:r>
      <w:r w:rsidR="000F4815">
        <w:rPr>
          <w:rFonts w:ascii="Times New Roman" w:hAnsi="Times New Roman" w:cs="Times New Roman"/>
          <w:bCs/>
          <w:sz w:val="28"/>
          <w:szCs w:val="28"/>
          <w:lang w:val="tt-RU"/>
        </w:rPr>
        <w:t>50</w:t>
      </w:r>
      <w:r w:rsidRPr="002D4877">
        <w:rPr>
          <w:rFonts w:ascii="Times New Roman" w:hAnsi="Times New Roman" w:cs="Times New Roman"/>
          <w:bCs/>
          <w:sz w:val="28"/>
          <w:szCs w:val="28"/>
          <w:lang w:val="tt-RU"/>
        </w:rPr>
        <w:t>.</w:t>
      </w:r>
      <w:r w:rsidR="000F481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Административ процедура төгәлләнгәннән соңҗаваплы эш башкаручы, планнан тыш күчмә тикшерүне башкару нәтиҗәсен теркәү максатыннан чыгып, Министрлыкныңрәсми сайтына тиешле мәгълүмат </w:t>
      </w:r>
      <w:r w:rsidRPr="002D4877">
        <w:rPr>
          <w:rFonts w:ascii="Times New Roman" w:hAnsi="Times New Roman" w:cs="Times New Roman"/>
          <w:bCs/>
          <w:sz w:val="28"/>
          <w:szCs w:val="28"/>
          <w:lang w:val="tt-RU"/>
        </w:rPr>
        <w:lastRenderedPageBreak/>
        <w:t>урнаштыру турында Министрлыкныңмәгълүматлаштыру һәм мәгълүмат бүлегенә хезмәт язуы җибәрә.</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Башкару срогы: мәгълүматны урнаштыру – административ процедура төгәлләнгәннән соң</w:t>
      </w:r>
      <w:r w:rsidR="000F4815">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өч </w:t>
      </w:r>
      <w:r w:rsidR="000F4815">
        <w:rPr>
          <w:rFonts w:ascii="Times New Roman" w:hAnsi="Times New Roman" w:cs="Times New Roman"/>
          <w:bCs/>
          <w:sz w:val="28"/>
          <w:szCs w:val="28"/>
          <w:lang w:val="tt-RU"/>
        </w:rPr>
        <w:t xml:space="preserve">эш </w:t>
      </w:r>
      <w:r w:rsidRPr="002D4877">
        <w:rPr>
          <w:rFonts w:ascii="Times New Roman" w:hAnsi="Times New Roman" w:cs="Times New Roman"/>
          <w:bCs/>
          <w:sz w:val="28"/>
          <w:szCs w:val="28"/>
          <w:lang w:val="tt-RU"/>
        </w:rPr>
        <w:t>көн</w:t>
      </w:r>
      <w:r w:rsidR="000F4815">
        <w:rPr>
          <w:rFonts w:ascii="Times New Roman" w:hAnsi="Times New Roman" w:cs="Times New Roman"/>
          <w:bCs/>
          <w:sz w:val="28"/>
          <w:szCs w:val="28"/>
          <w:lang w:val="tt-RU"/>
        </w:rPr>
        <w:t>е</w:t>
      </w:r>
      <w:r w:rsidRPr="002D4877">
        <w:rPr>
          <w:rFonts w:ascii="Times New Roman" w:hAnsi="Times New Roman" w:cs="Times New Roman"/>
          <w:bCs/>
          <w:sz w:val="28"/>
          <w:szCs w:val="28"/>
          <w:lang w:val="tt-RU"/>
        </w:rPr>
        <w:t xml:space="preserve"> эчендә. </w:t>
      </w:r>
    </w:p>
    <w:p w:rsidR="00317FC2" w:rsidRPr="002D4877" w:rsidRDefault="00317FC2" w:rsidP="00317FC2">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Гамәл нәтиҗәсе: Министрлыкныңрәсми сайтына планнан тыш күчмә тикшерүне башкару нәтиҗәләре турында мәгълүмат урнаштыру. </w:t>
      </w:r>
    </w:p>
    <w:p w:rsidR="00152F7E" w:rsidRDefault="00152F7E" w:rsidP="000F4815">
      <w:pPr>
        <w:ind w:firstLine="720"/>
        <w:jc w:val="center"/>
        <w:rPr>
          <w:rFonts w:ascii="Times New Roman" w:hAnsi="Times New Roman" w:cs="Times New Roman"/>
          <w:bCs/>
          <w:sz w:val="28"/>
          <w:szCs w:val="28"/>
          <w:lang w:val="tt-RU"/>
        </w:rPr>
      </w:pPr>
    </w:p>
    <w:p w:rsidR="00D86F77" w:rsidRDefault="000F4815" w:rsidP="000F4815">
      <w:pPr>
        <w:ind w:firstLine="720"/>
        <w:jc w:val="center"/>
        <w:rPr>
          <w:rFonts w:ascii="Times New Roman" w:hAnsi="Times New Roman" w:cs="Times New Roman"/>
          <w:bCs/>
          <w:sz w:val="28"/>
          <w:szCs w:val="28"/>
          <w:lang w:val="tt-RU"/>
        </w:rPr>
      </w:pPr>
      <w:r w:rsidRPr="002D4877">
        <w:rPr>
          <w:rFonts w:ascii="Times New Roman" w:hAnsi="Times New Roman" w:cs="Times New Roman"/>
          <w:bCs/>
          <w:sz w:val="28"/>
          <w:szCs w:val="28"/>
          <w:lang w:val="tt-RU"/>
        </w:rPr>
        <w:t>ДӘҮЛӘТ ВАЗЫЙФАСЫН ҮТӘҮГӘ КОНТРОЛЬЛЕК ИТҮ ТӘРТИБЕ ҺӘМ ФОРМАЛАРЫ</w:t>
      </w:r>
    </w:p>
    <w:p w:rsidR="00D86F77" w:rsidRDefault="00D86F77" w:rsidP="00D86F77">
      <w:pPr>
        <w:ind w:firstLine="720"/>
        <w:jc w:val="both"/>
        <w:rPr>
          <w:rFonts w:ascii="Times New Roman" w:hAnsi="Times New Roman" w:cs="Times New Roman"/>
          <w:bCs/>
          <w:sz w:val="28"/>
          <w:szCs w:val="28"/>
          <w:lang w:val="tt-RU"/>
        </w:rPr>
      </w:pPr>
    </w:p>
    <w:p w:rsidR="000F4815" w:rsidRPr="002D4877" w:rsidRDefault="000F4815" w:rsidP="000F481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6.1.</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Министрлык вазыйфаи затлар тарафыннан хезмәт бурычларын үтәүләренә контрольлекне хәл итә, тикшерүләр үткәрү барышында вазыйфаи затларныңүз вәкаләтләрен тиешенчә үтәмәү очраклары учетын алып бара, тиешле хезмәт тикшеренүләре үткәрә һәм мондый вазыйфаи затларга карата Россия Федерациясе законы нигезендә чаралар күрә.</w:t>
      </w:r>
    </w:p>
    <w:p w:rsidR="000F4815" w:rsidRPr="002D4877" w:rsidRDefault="000F4815" w:rsidP="000F481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6.2.</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Бу Регламентныңүтәлүенә контрольлек итү министр тарафыннан хәл ителә.  </w:t>
      </w:r>
    </w:p>
    <w:p w:rsidR="000F4815" w:rsidRPr="002D4877" w:rsidRDefault="000F4815" w:rsidP="000F481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6.3.</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Министрлыкныңдәүләт вазыйфасын үтәүгә җаваплы вазыйфаи затларыныңбу Регламент һәм дәүләт вазыйфасын үтәүгә карата таләпләр билгеләүче башка норматив-хокукый актлар нигезләмәләрен үтәүгә, шулай ук алар тарафыннан карарлар кабул ителүгә агымдагы контрольлекне министр урынбасары, дәүләт вазыйфасын үтәүгә компетентлы Министрлык идарәсе җитәкчесе һәм Министрлыкныңвәкаләтле хезмәткәрләре хәл итә. </w:t>
      </w:r>
    </w:p>
    <w:p w:rsidR="000F4815" w:rsidRPr="002D4877" w:rsidRDefault="000F4815" w:rsidP="000F481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6.4.</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Министрлыкныңдәүләт вазыйфасын үтәүгә агымдагы контрольлекне хәл итүгә вәкаләтле  хезмәткәрләренеңисемлеге, әлеге контрольлекне хәл итүнеңтәртибе һәм вакыт аралыклары Министрлык актлары нигезендә билгеләнә. </w:t>
      </w:r>
    </w:p>
    <w:p w:rsidR="000F4815" w:rsidRPr="002D4877" w:rsidRDefault="000F4815" w:rsidP="000F481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6.5.</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Министрлык тарафыннан дәүләт вазыйфасын үтәүнеңтулылыгы һәм сыйфатына контрольлек итү дәүләт вазыйфасын хәл итүдә турыдан-туры катнашучы бүлеккә планлы һәм планнан тыш тикшерүләр үткәрүдән, кызыксынулы затларныңмөрәҗәгатьләрен (Министрлыкныңвазыйфаи затлары гамәлләренә (гамәл кылмау) шикаятьләрдән торган) карап тикшерү һәм аларга җаваплар әзерләүдән, дәүләт вазыйфасын үтәгәндә тикшерелүче затларныңхокукларын бозуларны ачыклау һәм юкка чыгарудан гыйбарәт. </w:t>
      </w:r>
    </w:p>
    <w:p w:rsidR="000F4815" w:rsidRPr="002D4877" w:rsidRDefault="000F4815" w:rsidP="000F4815">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Тикшерүләр министр (министр урынбасары) боерыгы (күрсәтмә) нигезендә хәл ителә. Тикшерүләр нәтиҗәләре актлар рәвешендә рәсмиләштерелә, аларда дәүләт вазыйфасын үтәүдә кимчелекләрнеңбулмавы турында яки ачыкланган кимчелекләр һәм аларны юкка чыгару буенча тәкъдимнәр теркәлә.  </w:t>
      </w:r>
    </w:p>
    <w:p w:rsidR="00D86F77" w:rsidRDefault="000F4815" w:rsidP="000F4815">
      <w:pPr>
        <w:ind w:firstLine="720"/>
        <w:jc w:val="both"/>
        <w:rPr>
          <w:rFonts w:ascii="Times New Roman" w:hAnsi="Times New Roman" w:cs="Times New Roman"/>
          <w:bCs/>
          <w:sz w:val="28"/>
          <w:szCs w:val="28"/>
          <w:lang w:val="tt-RU"/>
        </w:rPr>
      </w:pPr>
      <w:r w:rsidRPr="00725390">
        <w:rPr>
          <w:rFonts w:ascii="Times New Roman" w:hAnsi="Times New Roman" w:cs="Times New Roman"/>
          <w:bCs/>
          <w:sz w:val="28"/>
          <w:szCs w:val="28"/>
          <w:lang w:val="tt-RU"/>
        </w:rPr>
        <w:t xml:space="preserve">Регламентның үтәлүенә гражданнар, аларның берләшмәләре һәм оешмалары ягыннан контрольлек итү Министрлыкка мөрәҗәгатьләр җибәрү, </w:t>
      </w:r>
      <w:r w:rsidRPr="00725390">
        <w:rPr>
          <w:rFonts w:ascii="Times New Roman" w:hAnsi="Times New Roman" w:cs="Times New Roman"/>
          <w:bCs/>
          <w:sz w:val="28"/>
          <w:szCs w:val="28"/>
          <w:lang w:val="tt-RU"/>
        </w:rPr>
        <w:lastRenderedPageBreak/>
        <w:t>Министрлык сайтында һәм Порталы аша мәгълүмат алу юлы белән хәл ителә,</w:t>
      </w:r>
      <w:r>
        <w:rPr>
          <w:rFonts w:ascii="Times New Roman" w:hAnsi="Times New Roman" w:cs="Times New Roman"/>
          <w:bCs/>
          <w:sz w:val="28"/>
          <w:szCs w:val="28"/>
          <w:lang w:val="tt-RU"/>
        </w:rPr>
        <w:t xml:space="preserve"> </w:t>
      </w:r>
    </w:p>
    <w:p w:rsidR="00DB735E" w:rsidRPr="002D4877" w:rsidRDefault="00DB735E" w:rsidP="00DB735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6.6.</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Дәүләт вазыйфасын үтәүнеңтулылыгы һәм сыйфатына планлы тикшерүләр, Министрлыкныңагымдагы елга еллык эш планы (әлеге планга дәүләт вазыйфасын үтәүгә компетенцияле Министрлык Идарәсе җитәкчесе кертә торган тикшерүләр) нигезендә үткәрелә. </w:t>
      </w:r>
    </w:p>
    <w:p w:rsidR="00DB735E" w:rsidRPr="002D4877" w:rsidRDefault="00DB735E" w:rsidP="00DB735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6.7.</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Дәүләт вазыйфасын үтәүнеңтулылыгы һәм сыйфатына планнан тыш тикшерүләр Министрлыкныңвазыйфаи затларыныңдәүләт вазыйфасын үтәү барышындагы гамәлләренә (гамәл кылмау) һәм карарларына карата белдерелгән гражданнарныңшикаятьләре (дәгъвалар) нигезендә үткәрелә. </w:t>
      </w:r>
    </w:p>
    <w:p w:rsidR="00DB735E" w:rsidRPr="002D4877" w:rsidRDefault="00DB735E" w:rsidP="00DB735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6.8.</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Министрлыкныңдәүләт вазыйфасын үтәүгә җаваплы вазыйфаи затлары дәүләт вазыйфасын үтәү барышындагы карарлары һәм гамәлләренә (гамәл кылмау) җавап бирә.   </w:t>
      </w:r>
    </w:p>
    <w:p w:rsidR="00DB735E" w:rsidRPr="002D4877" w:rsidRDefault="00DB735E" w:rsidP="00DB735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6.9.</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Үткәрелгән тикшерүләр нәтиҗәләре буенча, Министрлыкныңвазыйфаи затлары тарафыннан дәүләт вазыйфасын үтәүдә бозуларга юл куелу ачыкланган очракта, ачыкланган бозуларны юкка чыгару буенча чаралар күрелә, гаепле затлар Россия Федерациясе законы нигезендә җавапка тартыла. </w:t>
      </w:r>
    </w:p>
    <w:p w:rsidR="00DB735E" w:rsidRPr="002D4877" w:rsidRDefault="00DB735E" w:rsidP="00DB735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Министрлыкныңвазыйфаи затларыныңҗаваплылыгы, Россия Федерациясе законы таләпләре нигезендә үзләренеңвазыйфаи регламентларында билгеләнә. </w:t>
      </w:r>
    </w:p>
    <w:p w:rsidR="00D86F77" w:rsidRDefault="00D86F77" w:rsidP="00D86F77">
      <w:pPr>
        <w:ind w:firstLine="720"/>
        <w:jc w:val="both"/>
        <w:rPr>
          <w:rFonts w:ascii="Times New Roman" w:hAnsi="Times New Roman" w:cs="Times New Roman"/>
          <w:bCs/>
          <w:sz w:val="28"/>
          <w:szCs w:val="28"/>
          <w:lang w:val="tt-RU"/>
        </w:rPr>
      </w:pPr>
    </w:p>
    <w:p w:rsidR="00D86F77" w:rsidRDefault="00DB735E" w:rsidP="00DB735E">
      <w:pPr>
        <w:jc w:val="center"/>
        <w:rPr>
          <w:rFonts w:ascii="Times New Roman" w:hAnsi="Times New Roman" w:cs="Times New Roman"/>
          <w:bCs/>
          <w:sz w:val="28"/>
          <w:szCs w:val="28"/>
          <w:lang w:val="tt-RU"/>
        </w:rPr>
      </w:pPr>
      <w:r>
        <w:rPr>
          <w:rFonts w:ascii="Times New Roman" w:hAnsi="Times New Roman" w:cs="Times New Roman"/>
          <w:bCs/>
          <w:sz w:val="28"/>
          <w:szCs w:val="28"/>
          <w:lang w:val="tt-RU"/>
        </w:rPr>
        <w:t>МИНИСТРЛЫКНЫҢ</w:t>
      </w:r>
      <w:r w:rsidRPr="002D4877">
        <w:rPr>
          <w:rFonts w:ascii="Times New Roman" w:hAnsi="Times New Roman" w:cs="Times New Roman"/>
          <w:bCs/>
          <w:sz w:val="28"/>
          <w:szCs w:val="28"/>
          <w:lang w:val="tt-RU"/>
        </w:rPr>
        <w:t xml:space="preserve"> </w:t>
      </w:r>
      <w:r>
        <w:rPr>
          <w:rFonts w:ascii="Times New Roman" w:hAnsi="Times New Roman" w:cs="Times New Roman"/>
          <w:bCs/>
          <w:sz w:val="28"/>
          <w:szCs w:val="28"/>
          <w:lang w:val="tt-RU"/>
        </w:rPr>
        <w:t>ҺӘМ</w:t>
      </w:r>
      <w:r w:rsidRPr="002D4877">
        <w:rPr>
          <w:rFonts w:ascii="Times New Roman" w:hAnsi="Times New Roman" w:cs="Times New Roman"/>
          <w:bCs/>
          <w:sz w:val="28"/>
          <w:szCs w:val="28"/>
          <w:lang w:val="tt-RU"/>
        </w:rPr>
        <w:t xml:space="preserve"> АНЫҢ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ВАЗЫЙФАИ ЗАТЛАРЫНЫҢ</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КАРАРЛАРЫНА ҺӘМ ГАМӘЛЛӘРЕНӘ (ГАМӘЛ КЫЛМАУ) СУДКА КАДӘР (СУДТАН ТЫШ) ШИКАЯТЬ БЕЛДЕРҮ ТӘРТИБЕ</w:t>
      </w:r>
    </w:p>
    <w:p w:rsidR="00D86F77" w:rsidRDefault="00D86F77" w:rsidP="00D86F77">
      <w:pPr>
        <w:ind w:firstLine="720"/>
        <w:jc w:val="both"/>
        <w:rPr>
          <w:rFonts w:ascii="Times New Roman" w:hAnsi="Times New Roman" w:cs="Times New Roman"/>
          <w:bCs/>
          <w:sz w:val="28"/>
          <w:szCs w:val="28"/>
          <w:lang w:val="tt-RU"/>
        </w:rPr>
      </w:pP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7.1.</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Кызыксынулы затлар (алга таба – мөрәҗәгать итүчеләр) дәүләт вазыйфасын үтәүдә катнашкан вазыйфаи затларныңдәүләт вазыйфасын үтәү барышындагы гамәлләренә (гамәл кылмау) һәм кабул ителгән карарларына мөрәҗәгать (тәкъдим, гариза яки шикаять) (алга таба – шикаять) белән министр исеменә яисә югарыгы органга (югарыгы вазыйфаи зат) мөрәҗәгать итүгә хокуклы. </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7.2.</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Мөрәҗәгать итүчеләр шикаять белән шәхсән мөрәҗәгать итүгә яки аны язмача рәвештә почта аша яисә “Интернет” мәгълүмат-телекоммуникация челтәреннән, шул исәптән Министрлыкныңрәсми сайтыннан, Порталдан файдаланып, электрон документ рәвешендә җибәрүгә хокуклы. </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7.3.</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Министрлыкның, аныңвазыйфаи затларыныңгамәлләренә судка кадәр (судтан тыш) шикаять белдерү предметы булып Министрлыкныңвазыйфаи затларыныңдәүләт вазыйфасын үтәү барышында кабул ителгән карарлары яисә кылган гамәлләре (гамәл кылмау) тора.</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7.4.</w:t>
      </w:r>
      <w:r>
        <w:rPr>
          <w:rFonts w:ascii="Times New Roman" w:hAnsi="Times New Roman" w:cs="Times New Roman"/>
          <w:bCs/>
          <w:sz w:val="28"/>
          <w:szCs w:val="28"/>
          <w:lang w:val="tt-RU"/>
        </w:rPr>
        <w:t xml:space="preserve"> Министрлыкка яки</w:t>
      </w:r>
      <w:r w:rsidRPr="002D4877">
        <w:rPr>
          <w:rFonts w:ascii="Times New Roman" w:hAnsi="Times New Roman" w:cs="Times New Roman"/>
          <w:bCs/>
          <w:sz w:val="28"/>
          <w:szCs w:val="28"/>
          <w:lang w:val="tt-RU"/>
        </w:rPr>
        <w:t xml:space="preserve"> югарыгы вазыйфаи затка үз компетенциясе нигезендә алынган шикаять мәҗбүри төстә карап тикшерелергә тиеш. </w:t>
      </w:r>
      <w:r w:rsidRPr="002D4877">
        <w:rPr>
          <w:rFonts w:ascii="Times New Roman" w:hAnsi="Times New Roman" w:cs="Times New Roman"/>
          <w:bCs/>
          <w:sz w:val="28"/>
          <w:szCs w:val="28"/>
          <w:lang w:val="tt-RU"/>
        </w:rPr>
        <w:lastRenderedPageBreak/>
        <w:t>Шикаятьне судка кадәр (судтан тыш) карап тикшерүдән баш тартуга яки карап тикшерүне туктатып торуга нигезләр күздә тотылмаган.</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7.5.</w:t>
      </w:r>
      <w:r>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Шикаятькә җавап түбәндәге очракларда бирелми: </w:t>
      </w:r>
    </w:p>
    <w:p w:rsidR="00055A9E" w:rsidRPr="002D4877" w:rsidRDefault="00055A9E" w:rsidP="00055A9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ш</w:t>
      </w:r>
      <w:r w:rsidRPr="002D4877">
        <w:rPr>
          <w:rFonts w:ascii="Times New Roman" w:hAnsi="Times New Roman" w:cs="Times New Roman"/>
          <w:bCs/>
          <w:sz w:val="28"/>
          <w:szCs w:val="28"/>
          <w:lang w:val="tt-RU"/>
        </w:rPr>
        <w:t>икаятьтә юридик зат атамасы (мөрәҗәгать итүче юридик зат булып торса</w:t>
      </w:r>
      <w:r w:rsidR="00067562">
        <w:rPr>
          <w:rFonts w:ascii="Times New Roman" w:hAnsi="Times New Roman" w:cs="Times New Roman"/>
          <w:bCs/>
          <w:sz w:val="28"/>
          <w:szCs w:val="28"/>
          <w:lang w:val="tt-RU"/>
        </w:rPr>
        <w:t>)</w:t>
      </w:r>
      <w:r w:rsidRPr="002D4877">
        <w:rPr>
          <w:rFonts w:ascii="Times New Roman" w:hAnsi="Times New Roman" w:cs="Times New Roman"/>
          <w:bCs/>
          <w:sz w:val="28"/>
          <w:szCs w:val="28"/>
          <w:lang w:val="tt-RU"/>
        </w:rPr>
        <w:t>, шикаятьне җибәргән мөрәҗәгать итүченең</w:t>
      </w:r>
      <w:r w:rsidR="00067562">
        <w:rPr>
          <w:rFonts w:ascii="Times New Roman" w:hAnsi="Times New Roman" w:cs="Times New Roman"/>
          <w:bCs/>
          <w:sz w:val="28"/>
          <w:szCs w:val="28"/>
          <w:lang w:val="tt-RU"/>
        </w:rPr>
        <w:t xml:space="preserve"> </w:t>
      </w:r>
      <w:r w:rsidRPr="002D4877">
        <w:rPr>
          <w:rFonts w:ascii="Times New Roman" w:hAnsi="Times New Roman" w:cs="Times New Roman"/>
          <w:bCs/>
          <w:sz w:val="28"/>
          <w:szCs w:val="28"/>
          <w:lang w:val="tt-RU"/>
        </w:rPr>
        <w:t xml:space="preserve">фамилиясе яки җавап җибәрелергә кирәк булган почта адресы күрсәтелмәсә; </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шикаятьтә Министрлыкныңвазыйфаи затына карата әдәпсез сүзләр яки мыскыллау сүзләре, вазыйфаи зат, шулай ук гаиләсе әгъзалары тормышына, сәламәтлеге һәм милкенә янаулар урын алса (Министрлыкныңвазыйфаи заты шикаятьне җибәргән мөрәҗәгатькә  үз хокукыннан кирәгенчә генә файдалану зарурилыгы турында хәбәр җибәрүгә хокуклы);</w:t>
      </w:r>
    </w:p>
    <w:p w:rsidR="00055A9E" w:rsidRPr="002D4877" w:rsidRDefault="00055A9E" w:rsidP="00055A9E">
      <w:pPr>
        <w:ind w:firstLine="720"/>
        <w:jc w:val="both"/>
        <w:rPr>
          <w:rFonts w:ascii="Times New Roman" w:hAnsi="Times New Roman" w:cs="Times New Roman"/>
          <w:bCs/>
          <w:sz w:val="28"/>
          <w:szCs w:val="28"/>
          <w:lang w:val="tt-RU"/>
        </w:rPr>
      </w:pPr>
      <w:r>
        <w:rPr>
          <w:rFonts w:ascii="Times New Roman" w:hAnsi="Times New Roman" w:cs="Times New Roman"/>
          <w:bCs/>
          <w:sz w:val="28"/>
          <w:szCs w:val="28"/>
          <w:lang w:val="tt-RU"/>
        </w:rPr>
        <w:t xml:space="preserve">шикаятьне, </w:t>
      </w:r>
      <w:r w:rsidRPr="002D4877">
        <w:rPr>
          <w:rFonts w:ascii="Times New Roman" w:hAnsi="Times New Roman" w:cs="Times New Roman"/>
          <w:bCs/>
          <w:sz w:val="28"/>
          <w:szCs w:val="28"/>
          <w:lang w:val="tt-RU"/>
        </w:rPr>
        <w:t xml:space="preserve">почеркы начар булу сәбәпле, укып булмаганда (бу очракта да шикаять тиешле компетенциядәге дәүләт органына, җирле үзидарә органына яки вазыйфаи затка карап тикшерүгә җибәрелә алмый, бу хакта шикаять теркәлгәннән соңҗиде көн эчендә мөрәҗәгать итүчегә хәбәр ителә, аныңфамилиясен (юридик зат атамасы, </w:t>
      </w:r>
      <w:r w:rsidR="00725390">
        <w:rPr>
          <w:rFonts w:ascii="Times New Roman" w:hAnsi="Times New Roman" w:cs="Times New Roman"/>
          <w:bCs/>
          <w:sz w:val="28"/>
          <w:szCs w:val="28"/>
          <w:lang w:val="tt-RU"/>
        </w:rPr>
        <w:t>индивидуаль</w:t>
      </w:r>
      <w:r w:rsidRPr="002D4877">
        <w:rPr>
          <w:rFonts w:ascii="Times New Roman" w:hAnsi="Times New Roman" w:cs="Times New Roman"/>
          <w:bCs/>
          <w:sz w:val="28"/>
          <w:szCs w:val="28"/>
          <w:lang w:val="tt-RU"/>
        </w:rPr>
        <w:t xml:space="preserve"> </w:t>
      </w:r>
      <w:r w:rsidR="00725390">
        <w:rPr>
          <w:rFonts w:ascii="Times New Roman" w:hAnsi="Times New Roman" w:cs="Times New Roman"/>
          <w:bCs/>
          <w:sz w:val="28"/>
          <w:szCs w:val="28"/>
          <w:lang w:val="tt-RU"/>
        </w:rPr>
        <w:t>эшкуар</w:t>
      </w:r>
      <w:r w:rsidRPr="002D4877">
        <w:rPr>
          <w:rFonts w:ascii="Times New Roman" w:hAnsi="Times New Roman" w:cs="Times New Roman"/>
          <w:bCs/>
          <w:sz w:val="28"/>
          <w:szCs w:val="28"/>
          <w:lang w:val="tt-RU"/>
        </w:rPr>
        <w:t xml:space="preserve"> фамилиясе) һәм почта адресын укып булганда);</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шикаятьтә алдан җибәрелгән шикаятьләренә бәйле рәвештә мөрәҗәгать итүчегә инде берничә тапкыр язмача җавап бирелеп, шул ук вакытта яңа дәлилләр яки хәлләр китерелмәгән мәсьәләләр урын алса (әлеге шикаять һәм алдан җибәрелгән шикаятьләр шул ук бер дәүләт органына, җирле үзидарә органына яки шул бер үк вазыйфаи затка җибәрелгән очракта. Мөрәҗәгать итүчегә  хат язышуны туктату турында хәбәр ителә). </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Шикаятьтә әзерләнелә, кылына торган яки кылынган хокукка каршы гамәл ту</w:t>
      </w:r>
      <w:r w:rsidR="00067562">
        <w:rPr>
          <w:rFonts w:ascii="Times New Roman" w:hAnsi="Times New Roman" w:cs="Times New Roman"/>
          <w:bCs/>
          <w:sz w:val="28"/>
          <w:szCs w:val="28"/>
          <w:lang w:val="tt-RU"/>
        </w:rPr>
        <w:t xml:space="preserve">рында, шулай ук аны әзерләүче, </w:t>
      </w:r>
      <w:r w:rsidRPr="002D4877">
        <w:rPr>
          <w:rFonts w:ascii="Times New Roman" w:hAnsi="Times New Roman" w:cs="Times New Roman"/>
          <w:bCs/>
          <w:sz w:val="28"/>
          <w:szCs w:val="28"/>
          <w:lang w:val="tt-RU"/>
        </w:rPr>
        <w:t xml:space="preserve">кылучы яки кылган зат турында мәгълүматлар урын алганда, бу шикаять тиешле компетенциядәге дәүләт органына җибәрелә. </w:t>
      </w:r>
    </w:p>
    <w:p w:rsidR="00055A9E" w:rsidRPr="002D4877" w:rsidRDefault="00055A9E" w:rsidP="00055A9E">
      <w:pPr>
        <w:ind w:firstLine="720"/>
        <w:jc w:val="both"/>
        <w:rPr>
          <w:rFonts w:ascii="Times New Roman" w:hAnsi="Times New Roman" w:cs="Times New Roman"/>
          <w:bCs/>
          <w:sz w:val="28"/>
          <w:szCs w:val="28"/>
          <w:lang w:val="tt-RU"/>
        </w:rPr>
      </w:pPr>
      <w:r w:rsidRPr="002D4877">
        <w:rPr>
          <w:rFonts w:ascii="Times New Roman" w:hAnsi="Times New Roman" w:cs="Times New Roman"/>
          <w:bCs/>
          <w:sz w:val="28"/>
          <w:szCs w:val="28"/>
          <w:lang w:val="tt-RU"/>
        </w:rPr>
        <w:t xml:space="preserve">Шикаятьтә суд карарына шикаять белдерелсә, әлеге суд карарына шикаять белдерү тәртибен аңлатып, шикаять, теркәлгәннән соңҗиде көн эчендә, мөрәҗәгать итүчегә кире кайтарыла.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rPr>
        <w:t>Шикаятьтә күтәрелгән сорауга җавап бирү дәүләт сере яки федераль закон нигезендә сакланыла торган башка төрле сер булып торган мәгълүматларны таратуга китергән очракта, шикаятьне</w:t>
      </w:r>
      <w:r w:rsidRPr="002D4877">
        <w:rPr>
          <w:rFonts w:ascii="Times New Roman" w:hAnsi="Times New Roman" w:cs="Times New Roman"/>
          <w:bCs/>
          <w:sz w:val="28"/>
          <w:szCs w:val="28"/>
          <w:lang w:val="tt-RU" w:eastAsia="zh-TW"/>
        </w:rPr>
        <w:t xml:space="preserve"> җибәргән мөрәҗәгать итүчегә, әлеге мәгълүматларны таратырга ярамау сәбәпле, күтәрелгән сорауга җавап биреп булмау турында хәбәр ителә.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Шикаятьтә күтәрелгән сорауларга җавап биреп булмау сәбәпләре алга таба юкка чыгарыла да, мөрәҗәгать итүче Министрлыкка яки аның</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 xml:space="preserve">вазыйфаи затына янә шикаять җибәрүгә хокуклы.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7.6.</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 xml:space="preserve">Мөрәҗәгать итүченеңшикаятендә фамилиясе, исеме, атасыныңисеме (соңгысы – булганда),  җавап электрон документ рәвешендә җибәрелергә тиеш булса – электрон почта адресы һәм җавап язмача җибәрелергә тиеш булса – </w:t>
      </w:r>
      <w:r w:rsidRPr="002D4877">
        <w:rPr>
          <w:rFonts w:ascii="Times New Roman" w:hAnsi="Times New Roman" w:cs="Times New Roman"/>
          <w:bCs/>
          <w:sz w:val="28"/>
          <w:szCs w:val="28"/>
          <w:lang w:val="tt-RU" w:eastAsia="zh-TW"/>
        </w:rPr>
        <w:lastRenderedPageBreak/>
        <w:t>почта адресы, Министрлык атамасы, үзенә язмача мөрәҗәгать җибәрелгән вазыйфаи затныңфамилиясе, исеме, атасыныңисеме яисә тиешле затныңвазыйфасы мәҗбүри тәртиптә күрсәтелә.</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 xml:space="preserve">Мөрәҗәгать </w:t>
      </w:r>
      <w:r w:rsidR="00067562">
        <w:rPr>
          <w:rFonts w:ascii="Times New Roman" w:hAnsi="Times New Roman" w:cs="Times New Roman"/>
          <w:bCs/>
          <w:sz w:val="28"/>
          <w:szCs w:val="28"/>
          <w:lang w:val="tt-RU" w:eastAsia="zh-TW"/>
        </w:rPr>
        <w:t xml:space="preserve">итүче мөрәҗәгатьтә </w:t>
      </w:r>
      <w:r w:rsidRPr="002D4877">
        <w:rPr>
          <w:rFonts w:ascii="Times New Roman" w:hAnsi="Times New Roman" w:cs="Times New Roman"/>
          <w:bCs/>
          <w:sz w:val="28"/>
          <w:szCs w:val="28"/>
          <w:lang w:val="tt-RU" w:eastAsia="zh-TW"/>
        </w:rPr>
        <w:t xml:space="preserve">электрон рәвештә кирәкле документларны һәм материалларны кушып бирүгә яки әлеге документларны һәм материалларны яисә аларныңкүчермәләрен язмача рәвештә җибәрүгә хокуклы.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Мөрәҗәгать итүче мөрәҗәгатьне карап тикшергәндә өстәмә документлар һәм ма</w:t>
      </w:r>
      <w:r w:rsidR="00067562">
        <w:rPr>
          <w:rFonts w:ascii="Times New Roman" w:hAnsi="Times New Roman" w:cs="Times New Roman"/>
          <w:bCs/>
          <w:sz w:val="28"/>
          <w:szCs w:val="28"/>
          <w:lang w:val="tt-RU" w:eastAsia="zh-TW"/>
        </w:rPr>
        <w:t xml:space="preserve">териаллар тапшыруга яки аларны сорап алу үтенече белән, </w:t>
      </w:r>
      <w:r w:rsidRPr="002D4877">
        <w:rPr>
          <w:rFonts w:ascii="Times New Roman" w:hAnsi="Times New Roman" w:cs="Times New Roman"/>
          <w:bCs/>
          <w:sz w:val="28"/>
          <w:szCs w:val="28"/>
          <w:lang w:val="tt-RU" w:eastAsia="zh-TW"/>
        </w:rPr>
        <w:t xml:space="preserve">шул исәптән электрон рәвештә, мөрәҗәгать итүгә хокуклы.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7.7.</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Шикаятьне судка кадәр (судтан тыш) тикшерүгә нигез булып Министрлыкка шәхсән мөрәҗәгать итүчедән (мөрәҗәгать итүченеңвәкаләтле вәкиле) яки почта аша хат рәвешендә, “Интернет” мәгълүмат-телекоммуникация челтәреннән, шул исәптән Министрлыкныңрәсми сайтыннан, Татарстан Республикасы Дәүләти һәм муниципаль хезмәтләр күрсәтү порталыннан файдалану нигезендә, электрон документ рәвешендә алынган шикаять тора.</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7.8.</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Кызыксынулы затлар шикаятьне нигезләү һәм карап тикшерү өчен кирәкле мәгълүмат һ</w:t>
      </w:r>
      <w:r w:rsidR="00067562">
        <w:rPr>
          <w:rFonts w:ascii="Times New Roman" w:hAnsi="Times New Roman" w:cs="Times New Roman"/>
          <w:bCs/>
          <w:sz w:val="28"/>
          <w:szCs w:val="28"/>
          <w:lang w:val="tt-RU" w:eastAsia="zh-TW"/>
        </w:rPr>
        <w:t>әм документлар алуга хокуклы.</w:t>
      </w:r>
      <w:r w:rsidRPr="002D4877">
        <w:rPr>
          <w:rFonts w:ascii="Times New Roman" w:hAnsi="Times New Roman" w:cs="Times New Roman"/>
          <w:bCs/>
          <w:sz w:val="28"/>
          <w:szCs w:val="28"/>
          <w:lang w:val="tt-RU" w:eastAsia="zh-TW"/>
        </w:rPr>
        <w:t xml:space="preserve"> Мондый мәгълүмат һәм документларны алу өчен кызыксынулы затлар Министрлыкка язмача яки электрон рәвештә тиешле запрос җибәрергә тиеш. Министрлыкныңвазыйфаи затлары соралган мәгълүматлар һәм документларны запрос теркәлгәннән соң0 көн эчендә тапшыруга бурычлы.</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7.9.</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Министрлыкныңвазыйфаи затлары гамәлләренә (гамәл кылмау) шикаять министрга җибәрелергә мөмкин. Министрныңгамәлләренә (гамәл кылмау) карарларына шикаять Татарстан Республикасы Министрлар Кабинетына җибәрелергә мөмкин.</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7.10.</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Министрлыкныңяки вазыйфаи затныңкомпетенциясенә кермәгән мәсьәләләрне үз эченә алган шикаять теркәлгәннән соң</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7 көн эчендә тиешле компетенциядәге органга яки вазыйфаи затка җибәрелә, бу хакта мөрәҗәгать итүчегә хәбәр ителә.</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7.11.</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Министрлыкка яки вазыйфаи затка үз компетенцияләре нигезендә алынган шикаять теркәлгәннән соң</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 xml:space="preserve">30 календарь көне эчендә карап тикшерелә.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 xml:space="preserve">Министр яки вәкаләтле вазыйфаи зат мөрәҗәгатьне карап тикшерү срогын күп дигәндә 30 календарь көненә озайтуга, мөрәҗәгать итүчегә шикаятен карап тикшерү срогын озайту турында хәбәр җиткереп, хокуклы.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7.12.</w:t>
      </w:r>
      <w:r w:rsidR="00067562">
        <w:rPr>
          <w:rFonts w:ascii="Times New Roman" w:hAnsi="Times New Roman" w:cs="Times New Roman"/>
          <w:bCs/>
          <w:sz w:val="28"/>
          <w:szCs w:val="28"/>
          <w:lang w:val="tt-RU" w:eastAsia="zh-TW"/>
        </w:rPr>
        <w:t xml:space="preserve"> </w:t>
      </w:r>
      <w:r w:rsidRPr="002D4877">
        <w:rPr>
          <w:rFonts w:ascii="Times New Roman" w:hAnsi="Times New Roman" w:cs="Times New Roman"/>
          <w:bCs/>
          <w:sz w:val="28"/>
          <w:szCs w:val="28"/>
          <w:lang w:val="tt-RU" w:eastAsia="zh-TW"/>
        </w:rPr>
        <w:t xml:space="preserve">Судка кадәр (судтан тыш)  шикаять белдерү нәтиҗәләре булып тора.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1)</w:t>
      </w:r>
      <w:r w:rsidR="00067562">
        <w:rPr>
          <w:rFonts w:ascii="Times New Roman" w:hAnsi="Times New Roman" w:cs="Times New Roman"/>
          <w:bCs/>
          <w:sz w:val="28"/>
          <w:szCs w:val="28"/>
          <w:lang w:val="tt-RU" w:eastAsia="zh-TW"/>
        </w:rPr>
        <w:t xml:space="preserve"> д</w:t>
      </w:r>
      <w:r w:rsidRPr="002D4877">
        <w:rPr>
          <w:rFonts w:ascii="Times New Roman" w:hAnsi="Times New Roman" w:cs="Times New Roman"/>
          <w:bCs/>
          <w:sz w:val="28"/>
          <w:szCs w:val="28"/>
          <w:lang w:val="tt-RU" w:eastAsia="zh-TW"/>
        </w:rPr>
        <w:t>әүләт вазыйфасын үтәү барышында кылынган гамәлләргә (гамәл кылмау) һәм кабул ителгән карарларга судка кадәр (судтан тыш) шикаятьне канәгатьләндерү, тәгаенләп әйткәндә:</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 xml:space="preserve">тикшерү барышында хезмәт бурычларын тиешенчә үтәмәү фактлары </w:t>
      </w:r>
      <w:r w:rsidRPr="002D4877">
        <w:rPr>
          <w:rFonts w:ascii="Times New Roman" w:hAnsi="Times New Roman" w:cs="Times New Roman"/>
          <w:bCs/>
          <w:sz w:val="28"/>
          <w:szCs w:val="28"/>
          <w:lang w:val="tt-RU" w:eastAsia="zh-TW"/>
        </w:rPr>
        <w:lastRenderedPageBreak/>
        <w:t xml:space="preserve">ачыкланган очракта, вазыйфаи  затка (вазыйфаи затлар) карата Россия Федерациясе законы нигезендә чаралар күрү;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хокуклары һәм (яки) законлы мәнфәгатьләре санга сугылмаган мөрәҗәгать итүчегә Россия Федерациясе законын бозуда гаепле вазыйфаи затларга карата кабул ителгән чаралар турында мондый чаралар күрелгәннән соңун көн язмача хәбәр җиткерү;</w:t>
      </w:r>
    </w:p>
    <w:p w:rsidR="00055A9E" w:rsidRPr="002D4877" w:rsidRDefault="00067562" w:rsidP="00055A9E">
      <w:pPr>
        <w:ind w:firstLine="720"/>
        <w:jc w:val="both"/>
        <w:rPr>
          <w:rFonts w:ascii="Times New Roman" w:hAnsi="Times New Roman" w:cs="Times New Roman"/>
          <w:bCs/>
          <w:sz w:val="28"/>
          <w:szCs w:val="28"/>
          <w:lang w:val="tt-RU" w:eastAsia="zh-TW"/>
        </w:rPr>
      </w:pPr>
      <w:r>
        <w:rPr>
          <w:rFonts w:ascii="Times New Roman" w:hAnsi="Times New Roman" w:cs="Times New Roman"/>
          <w:bCs/>
          <w:sz w:val="28"/>
          <w:szCs w:val="28"/>
          <w:lang w:val="tt-RU" w:eastAsia="zh-TW"/>
        </w:rPr>
        <w:t xml:space="preserve">2) </w:t>
      </w:r>
      <w:r w:rsidR="00055A9E" w:rsidRPr="002D4877">
        <w:rPr>
          <w:rFonts w:ascii="Times New Roman" w:hAnsi="Times New Roman" w:cs="Times New Roman"/>
          <w:bCs/>
          <w:sz w:val="28"/>
          <w:szCs w:val="28"/>
          <w:lang w:val="tt-RU" w:eastAsia="zh-TW"/>
        </w:rPr>
        <w:t xml:space="preserve">дәүләт вазыйфасын үтәү барышындагы гамәлләргә (гамәл кылмау) һәм кабул ителгән карарларга судка кадәр (судтан тыш) шикаятьне канәгатьләндермичә калдыру, мөрәҗәгать итүчегә мондый карарныңсәбәбен аңлатып, язмача рәвештә бу хакта  җиткерелә. </w:t>
      </w:r>
    </w:p>
    <w:p w:rsidR="00055A9E" w:rsidRPr="002D4877" w:rsidRDefault="00055A9E" w:rsidP="00055A9E">
      <w:pPr>
        <w:ind w:firstLine="720"/>
        <w:jc w:val="both"/>
        <w:rPr>
          <w:rFonts w:ascii="Times New Roman" w:hAnsi="Times New Roman" w:cs="Times New Roman"/>
          <w:bCs/>
          <w:sz w:val="28"/>
          <w:szCs w:val="28"/>
          <w:lang w:val="tt-RU" w:eastAsia="zh-TW"/>
        </w:rPr>
      </w:pPr>
      <w:r w:rsidRPr="002D4877">
        <w:rPr>
          <w:rFonts w:ascii="Times New Roman" w:hAnsi="Times New Roman" w:cs="Times New Roman"/>
          <w:bCs/>
          <w:sz w:val="28"/>
          <w:szCs w:val="28"/>
          <w:lang w:val="tt-RU" w:eastAsia="zh-TW"/>
        </w:rPr>
        <w:t xml:space="preserve">Шикаятьне карап тикшерү нәтиҗәләре буенча язмача җавапка министр яки министрныңвәкаләтле урынбасары имза сала һәм язмача җавап мөрәҗәгать итүчегә җибәрелә.  </w:t>
      </w:r>
    </w:p>
    <w:p w:rsidR="004B36B9" w:rsidRPr="00055A9E" w:rsidRDefault="00055A9E" w:rsidP="00055A9E">
      <w:pPr>
        <w:ind w:firstLine="720"/>
        <w:jc w:val="both"/>
        <w:rPr>
          <w:rFonts w:ascii="Times New Roman" w:eastAsia="Calibri" w:hAnsi="Times New Roman" w:cs="Times New Roman"/>
          <w:bCs/>
          <w:color w:val="000000"/>
          <w:sz w:val="28"/>
          <w:szCs w:val="28"/>
          <w:lang w:val="tt-RU" w:eastAsia="en-US"/>
        </w:rPr>
      </w:pPr>
      <w:r w:rsidRPr="002D4877">
        <w:rPr>
          <w:rFonts w:ascii="Times New Roman" w:hAnsi="Times New Roman" w:cs="Times New Roman"/>
          <w:bCs/>
          <w:sz w:val="28"/>
          <w:szCs w:val="28"/>
          <w:lang w:val="tt-RU" w:eastAsia="zh-TW"/>
        </w:rPr>
        <w:t>Электрон документ рәвешендә алынган шикаятькә җавап шикаятьтә күрсәтелгән электрон почта адресы аша электрон документ рәвешендә яки шикаятьтә күрсәтелгән почта адресы аша язмача рәвештә җибәрелә.</w:t>
      </w:r>
    </w:p>
    <w:p w:rsidR="004B36B9" w:rsidRDefault="004B36B9" w:rsidP="004B36B9">
      <w:pPr>
        <w:ind w:firstLine="720"/>
        <w:jc w:val="both"/>
        <w:rPr>
          <w:rFonts w:ascii="Times New Roman" w:eastAsia="Calibri" w:hAnsi="Times New Roman" w:cs="Times New Roman"/>
          <w:bCs/>
          <w:color w:val="000000"/>
          <w:sz w:val="28"/>
          <w:szCs w:val="28"/>
          <w:lang w:val="tt-RU" w:eastAsia="en-US"/>
        </w:rPr>
      </w:pPr>
    </w:p>
    <w:p w:rsidR="004B36B9" w:rsidRDefault="004B36B9" w:rsidP="004B36B9">
      <w:pPr>
        <w:ind w:firstLine="720"/>
        <w:jc w:val="both"/>
        <w:rPr>
          <w:rFonts w:ascii="Times New Roman" w:eastAsia="Calibri" w:hAnsi="Times New Roman" w:cs="Times New Roman"/>
          <w:bCs/>
          <w:color w:val="000000"/>
          <w:sz w:val="28"/>
          <w:szCs w:val="28"/>
          <w:lang w:val="tt-RU" w:eastAsia="en-US"/>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D86F77" w:rsidRDefault="00D86F77" w:rsidP="00D86F77">
      <w:pPr>
        <w:ind w:firstLine="720"/>
        <w:jc w:val="both"/>
        <w:rPr>
          <w:rFonts w:ascii="Times New Roman" w:hAnsi="Times New Roman" w:cs="Times New Roman"/>
          <w:bCs/>
          <w:sz w:val="28"/>
          <w:szCs w:val="28"/>
          <w:lang w:val="tt-RU"/>
        </w:rPr>
      </w:pPr>
    </w:p>
    <w:p w:rsidR="00F814A0" w:rsidRDefault="00F814A0" w:rsidP="00DD6149">
      <w:pPr>
        <w:ind w:firstLine="720"/>
        <w:jc w:val="both"/>
        <w:rPr>
          <w:rFonts w:ascii="Times New Roman" w:hAnsi="Times New Roman" w:cs="Times New Roman"/>
          <w:bCs/>
          <w:sz w:val="28"/>
          <w:szCs w:val="28"/>
          <w:lang w:val="tt-RU"/>
        </w:rPr>
      </w:pPr>
    </w:p>
    <w:p w:rsidR="00F814A0" w:rsidRPr="002D4877" w:rsidRDefault="00F814A0" w:rsidP="00DD6149">
      <w:pPr>
        <w:ind w:firstLine="720"/>
        <w:jc w:val="both"/>
        <w:rPr>
          <w:rFonts w:ascii="Times New Roman" w:hAnsi="Times New Roman" w:cs="Times New Roman"/>
          <w:bCs/>
          <w:sz w:val="28"/>
          <w:szCs w:val="28"/>
          <w:lang w:val="tt-RU"/>
        </w:rPr>
      </w:pPr>
    </w:p>
    <w:p w:rsidR="00847BAF" w:rsidRDefault="00847BAF" w:rsidP="004D3F95">
      <w:pPr>
        <w:jc w:val="center"/>
        <w:rPr>
          <w:rFonts w:ascii="Times New Roman" w:eastAsia="Calibri" w:hAnsi="Times New Roman" w:cs="Times New Roman"/>
          <w:bCs/>
          <w:color w:val="000000"/>
          <w:sz w:val="28"/>
          <w:szCs w:val="28"/>
          <w:lang w:val="tt-RU" w:eastAsia="en-US"/>
        </w:rPr>
      </w:pPr>
    </w:p>
    <w:p w:rsidR="00847BAF" w:rsidRDefault="00847BAF" w:rsidP="004D3F95">
      <w:pPr>
        <w:jc w:val="center"/>
        <w:rPr>
          <w:rFonts w:ascii="Times New Roman" w:eastAsia="Calibri" w:hAnsi="Times New Roman" w:cs="Times New Roman"/>
          <w:bCs/>
          <w:color w:val="000000"/>
          <w:sz w:val="28"/>
          <w:szCs w:val="28"/>
          <w:lang w:val="tt-RU" w:eastAsia="en-US"/>
        </w:rPr>
      </w:pPr>
    </w:p>
    <w:p w:rsidR="00847BAF" w:rsidRDefault="00847BAF" w:rsidP="004D3F95">
      <w:pPr>
        <w:jc w:val="center"/>
        <w:rPr>
          <w:rFonts w:ascii="Times New Roman" w:eastAsia="Calibri" w:hAnsi="Times New Roman" w:cs="Times New Roman"/>
          <w:bCs/>
          <w:color w:val="000000"/>
          <w:sz w:val="28"/>
          <w:szCs w:val="28"/>
          <w:lang w:val="tt-RU" w:eastAsia="en-US"/>
        </w:rPr>
      </w:pPr>
    </w:p>
    <w:p w:rsidR="00847BAF" w:rsidRDefault="00847BAF" w:rsidP="004D3F95">
      <w:pPr>
        <w:jc w:val="center"/>
        <w:rPr>
          <w:rFonts w:ascii="Times New Roman" w:eastAsia="Calibri" w:hAnsi="Times New Roman" w:cs="Times New Roman"/>
          <w:bCs/>
          <w:color w:val="000000"/>
          <w:sz w:val="28"/>
          <w:szCs w:val="28"/>
          <w:lang w:val="tt-RU" w:eastAsia="en-US"/>
        </w:rPr>
      </w:pPr>
    </w:p>
    <w:p w:rsidR="00D944A3" w:rsidRDefault="00D944A3" w:rsidP="004D3F95">
      <w:pPr>
        <w:jc w:val="center"/>
        <w:rPr>
          <w:rFonts w:ascii="Times New Roman" w:eastAsia="Calibri" w:hAnsi="Times New Roman" w:cs="Times New Roman"/>
          <w:bCs/>
          <w:color w:val="000000"/>
          <w:sz w:val="28"/>
          <w:szCs w:val="28"/>
          <w:lang w:val="tt-RU" w:eastAsia="en-US"/>
        </w:rPr>
      </w:pPr>
    </w:p>
    <w:p w:rsidR="00D944A3" w:rsidRDefault="00D944A3" w:rsidP="004D3F95">
      <w:pPr>
        <w:jc w:val="center"/>
        <w:rPr>
          <w:rFonts w:ascii="Times New Roman" w:eastAsia="Calibri" w:hAnsi="Times New Roman" w:cs="Times New Roman"/>
          <w:bCs/>
          <w:color w:val="000000"/>
          <w:sz w:val="28"/>
          <w:szCs w:val="28"/>
          <w:lang w:val="tt-RU" w:eastAsia="en-US"/>
        </w:rPr>
      </w:pPr>
    </w:p>
    <w:p w:rsidR="00A47527" w:rsidRDefault="00A47527" w:rsidP="004D3F95">
      <w:pPr>
        <w:jc w:val="center"/>
        <w:rPr>
          <w:rFonts w:ascii="Times New Roman" w:eastAsia="Calibri" w:hAnsi="Times New Roman" w:cs="Times New Roman"/>
          <w:bCs/>
          <w:color w:val="000000"/>
          <w:sz w:val="28"/>
          <w:szCs w:val="28"/>
          <w:lang w:val="tt-RU" w:eastAsia="en-US"/>
        </w:rPr>
      </w:pPr>
    </w:p>
    <w:p w:rsidR="00A47527" w:rsidRDefault="00A47527" w:rsidP="004D3F95">
      <w:pPr>
        <w:jc w:val="center"/>
        <w:rPr>
          <w:rFonts w:ascii="Times New Roman" w:eastAsia="Calibri" w:hAnsi="Times New Roman" w:cs="Times New Roman"/>
          <w:bCs/>
          <w:color w:val="000000"/>
          <w:sz w:val="28"/>
          <w:szCs w:val="28"/>
          <w:lang w:val="tt-RU" w:eastAsia="en-US"/>
        </w:rPr>
      </w:pPr>
    </w:p>
    <w:p w:rsidR="00A47527" w:rsidRDefault="00A47527" w:rsidP="004D3F95">
      <w:pPr>
        <w:jc w:val="center"/>
        <w:rPr>
          <w:rFonts w:ascii="Times New Roman" w:eastAsia="Calibri" w:hAnsi="Times New Roman" w:cs="Times New Roman"/>
          <w:bCs/>
          <w:color w:val="000000"/>
          <w:sz w:val="28"/>
          <w:szCs w:val="28"/>
          <w:lang w:val="tt-RU" w:eastAsia="en-US"/>
        </w:rPr>
      </w:pPr>
    </w:p>
    <w:p w:rsidR="00F471A6" w:rsidRPr="00725390" w:rsidRDefault="00F471A6" w:rsidP="00981FBD">
      <w:pPr>
        <w:ind w:firstLine="225"/>
        <w:jc w:val="both"/>
        <w:rPr>
          <w:rFonts w:ascii="Times New Roman" w:hAnsi="Times New Roman" w:cs="Times New Roman"/>
          <w:color w:val="000000"/>
          <w:sz w:val="28"/>
          <w:szCs w:val="28"/>
          <w:highlight w:val="yellow"/>
          <w:lang w:val="tt-RU"/>
        </w:rPr>
      </w:pPr>
      <w:r w:rsidRPr="00725390">
        <w:rPr>
          <w:rFonts w:ascii="Times New Roman" w:hAnsi="Times New Roman" w:cs="Times New Roman"/>
          <w:color w:val="000000"/>
          <w:sz w:val="28"/>
          <w:szCs w:val="28"/>
          <w:highlight w:val="yellow"/>
          <w:lang w:val="tt-RU"/>
        </w:rPr>
        <w:br w:type="page"/>
      </w:r>
    </w:p>
    <w:p w:rsidR="00145BB7" w:rsidRPr="00145BB7" w:rsidRDefault="00145BB7" w:rsidP="00981FBD">
      <w:pPr>
        <w:ind w:left="4536"/>
        <w:jc w:val="right"/>
        <w:rPr>
          <w:rFonts w:ascii="Times New Roman" w:hAnsi="Times New Roman" w:cs="Times New Roman"/>
          <w:color w:val="000000"/>
          <w:sz w:val="24"/>
          <w:szCs w:val="24"/>
          <w:highlight w:val="yellow"/>
          <w:lang w:val="tt-RU"/>
        </w:rPr>
      </w:pPr>
      <w:r w:rsidRPr="00145BB7">
        <w:rPr>
          <w:rFonts w:ascii="Times New Roman" w:hAnsi="Times New Roman"/>
          <w:bCs/>
          <w:color w:val="000000"/>
          <w:sz w:val="28"/>
          <w:szCs w:val="28"/>
          <w:lang w:val="tt-RU"/>
        </w:rPr>
        <w:lastRenderedPageBreak/>
        <w:t>Татарстан Республикасы Транспорт һәм юл хуҗалыгы министрлыгының җиңел таксида пассажирлар йөртү һәм багаж ташу өлкәсендә төбәк дәүләт контролен гамәлгә ашыру буенча дәүләт функциясен башкаруның административ регламентына</w:t>
      </w:r>
      <w:r>
        <w:rPr>
          <w:rFonts w:ascii="Times New Roman" w:hAnsi="Times New Roman"/>
          <w:bCs/>
          <w:color w:val="000000"/>
          <w:sz w:val="28"/>
          <w:szCs w:val="28"/>
          <w:lang w:val="tt-RU"/>
        </w:rPr>
        <w:t xml:space="preserve"> 1 нче кушымта</w:t>
      </w:r>
    </w:p>
    <w:p w:rsidR="00145BB7" w:rsidRDefault="00145BB7" w:rsidP="00981FBD">
      <w:pPr>
        <w:ind w:left="4536"/>
        <w:jc w:val="right"/>
        <w:rPr>
          <w:rFonts w:ascii="Times New Roman" w:hAnsi="Times New Roman" w:cs="Times New Roman"/>
          <w:color w:val="000000"/>
          <w:sz w:val="24"/>
          <w:szCs w:val="24"/>
          <w:highlight w:val="yellow"/>
          <w:lang w:val="tt-RU"/>
        </w:rPr>
      </w:pPr>
    </w:p>
    <w:p w:rsidR="00145BB7" w:rsidRPr="00145BB7" w:rsidRDefault="00145BB7" w:rsidP="00145BB7">
      <w:pPr>
        <w:ind w:left="4536"/>
        <w:jc w:val="center"/>
        <w:rPr>
          <w:rFonts w:ascii="Times New Roman" w:hAnsi="Times New Roman" w:cs="Times New Roman"/>
          <w:color w:val="000000"/>
          <w:sz w:val="24"/>
          <w:szCs w:val="24"/>
          <w:lang w:val="tt-RU"/>
        </w:rPr>
      </w:pPr>
      <w:r w:rsidRPr="00145BB7">
        <w:rPr>
          <w:rFonts w:ascii="Times New Roman" w:hAnsi="Times New Roman" w:cs="Times New Roman"/>
          <w:color w:val="000000"/>
          <w:sz w:val="24"/>
          <w:szCs w:val="24"/>
          <w:lang w:val="tt-RU"/>
        </w:rPr>
        <w:t>Форма</w:t>
      </w:r>
    </w:p>
    <w:p w:rsidR="00145BB7" w:rsidRDefault="00145BB7" w:rsidP="00981FBD">
      <w:pPr>
        <w:ind w:left="4536"/>
        <w:jc w:val="right"/>
        <w:rPr>
          <w:rFonts w:ascii="Times New Roman" w:hAnsi="Times New Roman" w:cs="Times New Roman"/>
          <w:color w:val="000000"/>
          <w:sz w:val="24"/>
          <w:szCs w:val="24"/>
          <w:highlight w:val="yellow"/>
          <w:lang w:val="tt-RU"/>
        </w:rPr>
      </w:pPr>
    </w:p>
    <w:p w:rsidR="00145BB7" w:rsidRPr="00991CCC" w:rsidRDefault="00145BB7" w:rsidP="00145BB7">
      <w:pPr>
        <w:pStyle w:val="5"/>
        <w:keepNext/>
        <w:widowControl/>
        <w:tabs>
          <w:tab w:val="num" w:pos="1008"/>
        </w:tabs>
        <w:autoSpaceDE/>
        <w:adjustRightInd/>
        <w:spacing w:before="0" w:after="0"/>
        <w:ind w:left="1008" w:hanging="1008"/>
        <w:jc w:val="center"/>
        <w:rPr>
          <w:rFonts w:ascii="NT_Times New Roman" w:hAnsi="NT_Times New Roman" w:cs="NT_Times New Roman"/>
          <w:b w:val="0"/>
          <w:bCs w:val="0"/>
          <w:i w:val="0"/>
          <w:iCs w:val="0"/>
          <w:sz w:val="28"/>
          <w:szCs w:val="28"/>
          <w:lang w:eastAsia="ar-SA"/>
        </w:rPr>
      </w:pPr>
      <w:r w:rsidRPr="00991CCC">
        <w:rPr>
          <w:rFonts w:ascii="NT_Times New Roman" w:hAnsi="NT_Times New Roman" w:cs="NT_Times New Roman"/>
          <w:b w:val="0"/>
          <w:bCs w:val="0"/>
          <w:i w:val="0"/>
          <w:iCs w:val="0"/>
          <w:sz w:val="28"/>
          <w:szCs w:val="28"/>
          <w:lang w:eastAsia="ar-SA"/>
        </w:rPr>
        <w:t>Министерство транспорта и дорожного хозяйства Республики Татарстан</w:t>
      </w:r>
    </w:p>
    <w:p w:rsidR="00145BB7" w:rsidRPr="00991CCC" w:rsidRDefault="00145BB7" w:rsidP="00145BB7">
      <w:pPr>
        <w:rPr>
          <w:rFonts w:cs="Times New Roman"/>
          <w:sz w:val="20"/>
          <w:szCs w:val="20"/>
        </w:rPr>
      </w:pPr>
    </w:p>
    <w:p w:rsidR="00145BB7" w:rsidRPr="00991CCC" w:rsidRDefault="00145BB7" w:rsidP="00145BB7">
      <w:pPr>
        <w:pStyle w:val="4"/>
        <w:spacing w:before="0" w:after="0"/>
        <w:jc w:val="center"/>
        <w:rPr>
          <w:rFonts w:ascii="NT_Times New Roman" w:hAnsi="NT_Times New Roman" w:cs="NT_Times New Roman"/>
        </w:rPr>
      </w:pPr>
      <w:proofErr w:type="gramStart"/>
      <w:r w:rsidRPr="00991CCC">
        <w:rPr>
          <w:rFonts w:ascii="NT_Times New Roman" w:hAnsi="NT_Times New Roman" w:cs="NT_Times New Roman"/>
        </w:rPr>
        <w:t>П</w:t>
      </w:r>
      <w:proofErr w:type="gramEnd"/>
      <w:r w:rsidRPr="00991CCC">
        <w:rPr>
          <w:rFonts w:ascii="NT_Times New Roman" w:hAnsi="NT_Times New Roman" w:cs="NT_Times New Roman"/>
        </w:rPr>
        <w:t xml:space="preserve"> Р Е Д П И С А Н И Е   № ____</w:t>
      </w:r>
    </w:p>
    <w:p w:rsidR="00145BB7" w:rsidRPr="00991CCC" w:rsidRDefault="00145BB7" w:rsidP="00145BB7">
      <w:pPr>
        <w:rPr>
          <w:rFonts w:cs="Times New Roman"/>
          <w:sz w:val="20"/>
          <w:szCs w:val="20"/>
        </w:rPr>
      </w:pPr>
    </w:p>
    <w:p w:rsidR="00145BB7" w:rsidRPr="00991CCC" w:rsidRDefault="00145BB7" w:rsidP="00145BB7">
      <w:pPr>
        <w:tabs>
          <w:tab w:val="left" w:pos="0"/>
        </w:tabs>
        <w:rPr>
          <w:color w:val="000000"/>
          <w:sz w:val="20"/>
          <w:szCs w:val="20"/>
        </w:rPr>
      </w:pPr>
      <w:r w:rsidRPr="00991CCC">
        <w:rPr>
          <w:color w:val="000000"/>
          <w:sz w:val="20"/>
          <w:szCs w:val="20"/>
        </w:rPr>
        <w:t xml:space="preserve">___________________          </w:t>
      </w:r>
      <w:r w:rsidRPr="00991CCC">
        <w:rPr>
          <w:color w:val="000000"/>
          <w:sz w:val="20"/>
          <w:szCs w:val="20"/>
        </w:rPr>
        <w:tab/>
      </w:r>
      <w:r w:rsidRPr="00991CCC">
        <w:rPr>
          <w:color w:val="000000"/>
          <w:sz w:val="20"/>
          <w:szCs w:val="20"/>
        </w:rPr>
        <w:tab/>
      </w:r>
      <w:r w:rsidRPr="00991CCC">
        <w:rPr>
          <w:color w:val="000000"/>
          <w:sz w:val="20"/>
          <w:szCs w:val="20"/>
        </w:rPr>
        <w:tab/>
        <w:t xml:space="preserve">                                                   ________________________</w:t>
      </w:r>
    </w:p>
    <w:p w:rsidR="00145BB7" w:rsidRPr="00991CCC" w:rsidRDefault="00145BB7" w:rsidP="00145BB7">
      <w:pPr>
        <w:tabs>
          <w:tab w:val="left" w:pos="0"/>
        </w:tabs>
        <w:rPr>
          <w:color w:val="000000"/>
          <w:sz w:val="20"/>
          <w:szCs w:val="20"/>
          <w:vertAlign w:val="superscript"/>
        </w:rPr>
      </w:pPr>
      <w:r w:rsidRPr="00991CCC">
        <w:rPr>
          <w:color w:val="000000"/>
          <w:sz w:val="20"/>
          <w:szCs w:val="20"/>
          <w:vertAlign w:val="superscript"/>
        </w:rPr>
        <w:t>дата составления</w:t>
      </w:r>
      <w:r w:rsidRPr="00991CCC">
        <w:rPr>
          <w:color w:val="000000"/>
          <w:sz w:val="20"/>
          <w:szCs w:val="20"/>
          <w:vertAlign w:val="superscript"/>
        </w:rPr>
        <w:tab/>
      </w:r>
      <w:r w:rsidRPr="00991CCC">
        <w:rPr>
          <w:color w:val="000000"/>
          <w:sz w:val="20"/>
          <w:szCs w:val="20"/>
          <w:vertAlign w:val="superscript"/>
        </w:rPr>
        <w:tab/>
      </w:r>
      <w:r w:rsidRPr="00991CCC">
        <w:rPr>
          <w:color w:val="000000"/>
          <w:sz w:val="20"/>
          <w:szCs w:val="20"/>
          <w:vertAlign w:val="superscript"/>
        </w:rPr>
        <w:tab/>
      </w:r>
      <w:r w:rsidRPr="00991CCC">
        <w:rPr>
          <w:color w:val="000000"/>
          <w:sz w:val="20"/>
          <w:szCs w:val="20"/>
          <w:vertAlign w:val="superscript"/>
        </w:rPr>
        <w:tab/>
      </w:r>
      <w:r w:rsidRPr="00991CCC">
        <w:rPr>
          <w:color w:val="000000"/>
          <w:sz w:val="20"/>
          <w:szCs w:val="20"/>
          <w:vertAlign w:val="superscript"/>
        </w:rPr>
        <w:tab/>
      </w:r>
      <w:r w:rsidRPr="00991CCC">
        <w:rPr>
          <w:color w:val="000000"/>
          <w:sz w:val="20"/>
          <w:szCs w:val="20"/>
          <w:vertAlign w:val="superscript"/>
        </w:rPr>
        <w:tab/>
      </w:r>
      <w:r w:rsidRPr="00991CCC">
        <w:rPr>
          <w:color w:val="000000"/>
          <w:sz w:val="20"/>
          <w:szCs w:val="20"/>
          <w:vertAlign w:val="superscript"/>
        </w:rPr>
        <w:tab/>
      </w:r>
      <w:r w:rsidRPr="00991CCC">
        <w:rPr>
          <w:color w:val="000000"/>
          <w:sz w:val="20"/>
          <w:szCs w:val="20"/>
          <w:vertAlign w:val="superscript"/>
        </w:rPr>
        <w:tab/>
        <w:t xml:space="preserve">    место составления</w:t>
      </w:r>
    </w:p>
    <w:p w:rsidR="00145BB7" w:rsidRPr="00991CCC" w:rsidRDefault="00145BB7" w:rsidP="00145BB7">
      <w:pPr>
        <w:rPr>
          <w:rFonts w:cs="Times New Roman"/>
          <w:color w:val="000000"/>
          <w:sz w:val="20"/>
          <w:szCs w:val="20"/>
        </w:rPr>
      </w:pPr>
    </w:p>
    <w:p w:rsidR="00145BB7" w:rsidRPr="00991CCC" w:rsidRDefault="00145BB7" w:rsidP="00145BB7">
      <w:pPr>
        <w:pStyle w:val="21"/>
        <w:rPr>
          <w:rFonts w:ascii="NT_Times New Roman" w:hAnsi="NT_Times New Roman" w:cs="NT_Times New Roman"/>
          <w:i/>
          <w:iCs/>
          <w:sz w:val="20"/>
          <w:u w:val="single"/>
          <w:vertAlign w:val="baseline"/>
        </w:rPr>
      </w:pPr>
      <w:r w:rsidRPr="00991CCC">
        <w:rPr>
          <w:rFonts w:ascii="NT_Times New Roman" w:hAnsi="NT_Times New Roman" w:cs="NT_Times New Roman"/>
          <w:i/>
          <w:iCs/>
          <w:sz w:val="20"/>
          <w:u w:val="single"/>
          <w:vertAlign w:val="baseline"/>
        </w:rPr>
        <w:t>_______________________________________________________________________</w:t>
      </w:r>
    </w:p>
    <w:p w:rsidR="00145BB7" w:rsidRPr="00991CCC" w:rsidRDefault="00145BB7" w:rsidP="00145BB7">
      <w:pPr>
        <w:pStyle w:val="21"/>
        <w:rPr>
          <w:rFonts w:ascii="NT_Times New Roman" w:hAnsi="NT_Times New Roman" w:cs="NT_Times New Roman"/>
          <w:b w:val="0"/>
          <w:bCs/>
          <w:sz w:val="20"/>
        </w:rPr>
      </w:pPr>
      <w:r w:rsidRPr="00991CCC">
        <w:rPr>
          <w:rFonts w:ascii="NT_Times New Roman" w:hAnsi="NT_Times New Roman" w:cs="NT_Times New Roman"/>
          <w:b w:val="0"/>
          <w:bCs/>
          <w:sz w:val="20"/>
        </w:rPr>
        <w:t>наименование хозяйствующего субъекта</w:t>
      </w:r>
    </w:p>
    <w:p w:rsidR="00145BB7" w:rsidRPr="00991CCC" w:rsidRDefault="00145BB7" w:rsidP="00145BB7">
      <w:pPr>
        <w:pStyle w:val="21"/>
        <w:ind w:firstLine="720"/>
        <w:jc w:val="both"/>
        <w:rPr>
          <w:rFonts w:ascii="NT_Times New Roman" w:hAnsi="NT_Times New Roman" w:cs="NT_Times New Roman"/>
          <w:b w:val="0"/>
          <w:bCs/>
          <w:sz w:val="20"/>
          <w:vertAlign w:val="baseline"/>
        </w:rPr>
      </w:pPr>
    </w:p>
    <w:p w:rsidR="00145BB7" w:rsidRPr="00991CCC" w:rsidRDefault="00145BB7" w:rsidP="00145BB7">
      <w:pPr>
        <w:pStyle w:val="ConsPlusTitle"/>
        <w:jc w:val="both"/>
        <w:rPr>
          <w:rFonts w:cs="NT_Times New Roman"/>
          <w:b w:val="0"/>
          <w:bCs w:val="0"/>
          <w:sz w:val="20"/>
          <w:szCs w:val="20"/>
        </w:rPr>
      </w:pPr>
      <w:proofErr w:type="gramStart"/>
      <w:r w:rsidRPr="00991CCC">
        <w:rPr>
          <w:rFonts w:cs="NT_Times New Roman"/>
          <w:b w:val="0"/>
          <w:bCs w:val="0"/>
          <w:sz w:val="20"/>
          <w:szCs w:val="20"/>
        </w:rPr>
        <w:t>На  основании Федерального закона от 26.12.2008  № 294 -ФЗ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21.04.2011 №69-ФЗ «О внесении изменений в отдельные законодательные акты Российской Федерации», Закона Республики Татарстан от 10.10.2011 № 77-ЗРТ «О перевозках пассажиров и багажа легковыми такси на территории Республики Татарстан»,   приказа Министерства транспорта и дорожного</w:t>
      </w:r>
      <w:proofErr w:type="gramEnd"/>
      <w:r w:rsidRPr="00991CCC">
        <w:rPr>
          <w:rFonts w:cs="NT_Times New Roman"/>
          <w:b w:val="0"/>
          <w:bCs w:val="0"/>
          <w:sz w:val="20"/>
          <w:szCs w:val="20"/>
        </w:rPr>
        <w:t xml:space="preserve"> хозяйства Республики Татарстан от «___» __________ 20___г. № _____ </w:t>
      </w:r>
    </w:p>
    <w:p w:rsidR="00145BB7" w:rsidRPr="00991CCC" w:rsidRDefault="00145BB7" w:rsidP="00145BB7">
      <w:pPr>
        <w:pStyle w:val="21"/>
        <w:ind w:firstLine="720"/>
        <w:jc w:val="both"/>
        <w:rPr>
          <w:rFonts w:ascii="NT_Times New Roman" w:hAnsi="NT_Times New Roman" w:cs="NT_Times New Roman"/>
          <w:b w:val="0"/>
          <w:bCs/>
          <w:sz w:val="20"/>
          <w:vertAlign w:val="baseline"/>
        </w:rPr>
      </w:pPr>
      <w:r w:rsidRPr="00991CCC">
        <w:rPr>
          <w:rFonts w:ascii="NT_Times New Roman" w:hAnsi="NT_Times New Roman" w:cs="NT_Times New Roman"/>
          <w:sz w:val="20"/>
          <w:vertAlign w:val="baseline"/>
        </w:rPr>
        <w:t>предписываю</w:t>
      </w:r>
      <w:r w:rsidRPr="00991CCC">
        <w:rPr>
          <w:rFonts w:ascii="NT_Times New Roman" w:hAnsi="NT_Times New Roman" w:cs="NT_Times New Roman"/>
          <w:b w:val="0"/>
          <w:bCs/>
          <w:sz w:val="20"/>
          <w:vertAlign w:val="baseline"/>
        </w:rPr>
        <w:t xml:space="preserve"> осуществить мероприятия по устранению следующих нарушений:</w:t>
      </w:r>
    </w:p>
    <w:p w:rsidR="00145BB7" w:rsidRPr="00991CCC" w:rsidRDefault="00145BB7" w:rsidP="00145BB7">
      <w:pPr>
        <w:pStyle w:val="21"/>
        <w:ind w:firstLine="720"/>
        <w:jc w:val="both"/>
        <w:rPr>
          <w:rFonts w:ascii="NT_Times New Roman" w:hAnsi="NT_Times New Roman" w:cs="NT_Times New Roman"/>
          <w:b w:val="0"/>
          <w:bCs/>
          <w:sz w:val="20"/>
          <w:vertAlign w:val="baseline"/>
        </w:rPr>
      </w:pPr>
    </w:p>
    <w:tbl>
      <w:tblPr>
        <w:tblW w:w="0" w:type="auto"/>
        <w:tblLayout w:type="fixed"/>
        <w:tblLook w:val="00A0" w:firstRow="1" w:lastRow="0" w:firstColumn="1" w:lastColumn="0" w:noHBand="0" w:noVBand="0"/>
      </w:tblPr>
      <w:tblGrid>
        <w:gridCol w:w="426"/>
        <w:gridCol w:w="7938"/>
        <w:gridCol w:w="1417"/>
      </w:tblGrid>
      <w:tr w:rsidR="00145BB7" w:rsidRPr="00991CCC" w:rsidTr="00725390">
        <w:trPr>
          <w:cantSplit/>
          <w:trHeight w:val="675"/>
        </w:trPr>
        <w:tc>
          <w:tcPr>
            <w:tcW w:w="426" w:type="dxa"/>
            <w:tcBorders>
              <w:top w:val="single" w:sz="4" w:space="0" w:color="000000"/>
              <w:left w:val="single" w:sz="4" w:space="0" w:color="000000"/>
              <w:bottom w:val="single" w:sz="4" w:space="0" w:color="000000"/>
              <w:right w:val="nil"/>
            </w:tcBorders>
          </w:tcPr>
          <w:p w:rsidR="00145BB7" w:rsidRPr="00991CCC" w:rsidRDefault="00145BB7" w:rsidP="00725390">
            <w:pPr>
              <w:snapToGrid w:val="0"/>
              <w:ind w:left="-108" w:right="-108"/>
              <w:jc w:val="center"/>
              <w:rPr>
                <w:sz w:val="20"/>
                <w:szCs w:val="20"/>
              </w:rPr>
            </w:pPr>
            <w:r w:rsidRPr="00991CCC">
              <w:rPr>
                <w:sz w:val="20"/>
                <w:szCs w:val="20"/>
              </w:rPr>
              <w:t xml:space="preserve">№ </w:t>
            </w:r>
            <w:proofErr w:type="gramStart"/>
            <w:r w:rsidRPr="00991CCC">
              <w:rPr>
                <w:sz w:val="20"/>
                <w:szCs w:val="20"/>
              </w:rPr>
              <w:t>п</w:t>
            </w:r>
            <w:proofErr w:type="gramEnd"/>
            <w:r w:rsidRPr="00991CCC">
              <w:rPr>
                <w:sz w:val="20"/>
                <w:szCs w:val="20"/>
              </w:rPr>
              <w:t>/п</w:t>
            </w:r>
          </w:p>
        </w:tc>
        <w:tc>
          <w:tcPr>
            <w:tcW w:w="7938" w:type="dxa"/>
            <w:tcBorders>
              <w:top w:val="single" w:sz="4" w:space="0" w:color="000000"/>
              <w:left w:val="single" w:sz="4" w:space="0" w:color="000000"/>
              <w:bottom w:val="single" w:sz="4" w:space="0" w:color="000000"/>
              <w:right w:val="nil"/>
            </w:tcBorders>
          </w:tcPr>
          <w:p w:rsidR="00145BB7" w:rsidRPr="00991CCC" w:rsidRDefault="00145BB7" w:rsidP="00725390">
            <w:pPr>
              <w:snapToGrid w:val="0"/>
              <w:ind w:left="-108" w:right="-113"/>
              <w:jc w:val="center"/>
              <w:rPr>
                <w:sz w:val="20"/>
                <w:szCs w:val="20"/>
              </w:rPr>
            </w:pPr>
            <w:r w:rsidRPr="00991CCC">
              <w:rPr>
                <w:sz w:val="20"/>
                <w:szCs w:val="20"/>
              </w:rPr>
              <w:t>Краткое изложение выявленных нарушений с указанием нормативного правового акта, требования которого нарушены</w:t>
            </w:r>
          </w:p>
        </w:tc>
        <w:tc>
          <w:tcPr>
            <w:tcW w:w="1417" w:type="dxa"/>
            <w:tcBorders>
              <w:top w:val="single" w:sz="4" w:space="0" w:color="000000"/>
              <w:left w:val="single" w:sz="4" w:space="0" w:color="000000"/>
              <w:bottom w:val="single" w:sz="4" w:space="0" w:color="000000"/>
              <w:right w:val="single" w:sz="4" w:space="0" w:color="000000"/>
            </w:tcBorders>
          </w:tcPr>
          <w:p w:rsidR="00145BB7" w:rsidRPr="00991CCC" w:rsidRDefault="00145BB7" w:rsidP="00725390">
            <w:pPr>
              <w:snapToGrid w:val="0"/>
              <w:ind w:left="-108" w:right="-108"/>
              <w:jc w:val="center"/>
              <w:rPr>
                <w:sz w:val="20"/>
                <w:szCs w:val="20"/>
              </w:rPr>
            </w:pPr>
            <w:r w:rsidRPr="00991CCC">
              <w:rPr>
                <w:sz w:val="20"/>
                <w:szCs w:val="20"/>
              </w:rPr>
              <w:t>Срок устранения нарушений</w:t>
            </w:r>
          </w:p>
        </w:tc>
      </w:tr>
      <w:tr w:rsidR="00145BB7" w:rsidRPr="00991CCC" w:rsidTr="00725390">
        <w:trPr>
          <w:cantSplit/>
        </w:trPr>
        <w:tc>
          <w:tcPr>
            <w:tcW w:w="426" w:type="dxa"/>
            <w:tcBorders>
              <w:top w:val="single" w:sz="4" w:space="0" w:color="auto"/>
              <w:left w:val="single" w:sz="4" w:space="0" w:color="auto"/>
              <w:bottom w:val="single" w:sz="4" w:space="0" w:color="auto"/>
              <w:right w:val="single" w:sz="4" w:space="0" w:color="auto"/>
            </w:tcBorders>
            <w:vAlign w:val="center"/>
          </w:tcPr>
          <w:p w:rsidR="00145BB7" w:rsidRPr="00991CCC" w:rsidRDefault="00145BB7" w:rsidP="00725390">
            <w:pPr>
              <w:ind w:left="-108" w:right="-108"/>
              <w:jc w:val="center"/>
              <w:rPr>
                <w:sz w:val="20"/>
                <w:szCs w:val="20"/>
              </w:rPr>
            </w:pPr>
            <w:r w:rsidRPr="00991CCC">
              <w:rPr>
                <w:sz w:val="20"/>
                <w:szCs w:val="20"/>
              </w:rPr>
              <w:t>1.</w:t>
            </w:r>
          </w:p>
        </w:tc>
        <w:tc>
          <w:tcPr>
            <w:tcW w:w="7938" w:type="dxa"/>
            <w:tcBorders>
              <w:top w:val="single" w:sz="4" w:space="0" w:color="auto"/>
              <w:left w:val="single" w:sz="4" w:space="0" w:color="auto"/>
              <w:bottom w:val="single" w:sz="4" w:space="0" w:color="auto"/>
              <w:right w:val="single" w:sz="4" w:space="0" w:color="auto"/>
            </w:tcBorders>
          </w:tcPr>
          <w:p w:rsidR="00145BB7" w:rsidRPr="00991CCC" w:rsidRDefault="00145BB7" w:rsidP="00725390">
            <w:pPr>
              <w:ind w:left="34"/>
              <w:jc w:val="both"/>
              <w:rPr>
                <w:rFonts w:cs="Times New Roman"/>
                <w:sz w:val="20"/>
                <w:szCs w:val="20"/>
              </w:rPr>
            </w:pPr>
          </w:p>
          <w:p w:rsidR="00145BB7" w:rsidRPr="00991CCC" w:rsidRDefault="00145BB7" w:rsidP="00725390">
            <w:pPr>
              <w:ind w:left="34"/>
              <w:jc w:val="both"/>
              <w:rPr>
                <w:rFonts w:cs="Times New Roman"/>
                <w:sz w:val="20"/>
                <w:szCs w:val="20"/>
              </w:rPr>
            </w:pPr>
          </w:p>
          <w:p w:rsidR="00145BB7" w:rsidRPr="00991CCC" w:rsidRDefault="00145BB7" w:rsidP="00725390">
            <w:pPr>
              <w:ind w:left="34"/>
              <w:jc w:val="both"/>
              <w:rPr>
                <w:rFonts w:cs="Times New Roman"/>
                <w:sz w:val="20"/>
                <w:szCs w:val="20"/>
              </w:rPr>
            </w:pPr>
          </w:p>
          <w:p w:rsidR="00145BB7" w:rsidRPr="00991CCC" w:rsidRDefault="00145BB7" w:rsidP="00725390">
            <w:pPr>
              <w:ind w:left="34"/>
              <w:jc w:val="both"/>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45BB7" w:rsidRPr="00991CCC" w:rsidRDefault="00145BB7" w:rsidP="00725390">
            <w:pPr>
              <w:tabs>
                <w:tab w:val="left" w:pos="318"/>
              </w:tabs>
              <w:ind w:left="-107" w:right="-109"/>
              <w:jc w:val="center"/>
              <w:rPr>
                <w:rFonts w:cs="Times New Roman"/>
                <w:sz w:val="20"/>
                <w:szCs w:val="20"/>
              </w:rPr>
            </w:pPr>
          </w:p>
        </w:tc>
      </w:tr>
      <w:tr w:rsidR="00145BB7" w:rsidRPr="00991CCC" w:rsidTr="00725390">
        <w:trPr>
          <w:cantSplit/>
        </w:trPr>
        <w:tc>
          <w:tcPr>
            <w:tcW w:w="426" w:type="dxa"/>
            <w:tcBorders>
              <w:top w:val="single" w:sz="4" w:space="0" w:color="auto"/>
              <w:left w:val="single" w:sz="4" w:space="0" w:color="auto"/>
              <w:bottom w:val="single" w:sz="4" w:space="0" w:color="auto"/>
              <w:right w:val="single" w:sz="4" w:space="0" w:color="auto"/>
            </w:tcBorders>
            <w:vAlign w:val="center"/>
          </w:tcPr>
          <w:p w:rsidR="00145BB7" w:rsidRPr="00991CCC" w:rsidRDefault="00145BB7" w:rsidP="00725390">
            <w:pPr>
              <w:ind w:left="-108" w:right="-108"/>
              <w:jc w:val="center"/>
              <w:rPr>
                <w:sz w:val="20"/>
                <w:szCs w:val="20"/>
              </w:rPr>
            </w:pPr>
            <w:r w:rsidRPr="00991CCC">
              <w:rPr>
                <w:sz w:val="20"/>
                <w:szCs w:val="20"/>
              </w:rPr>
              <w:t>2.</w:t>
            </w:r>
          </w:p>
        </w:tc>
        <w:tc>
          <w:tcPr>
            <w:tcW w:w="7938" w:type="dxa"/>
            <w:tcBorders>
              <w:top w:val="single" w:sz="4" w:space="0" w:color="auto"/>
              <w:left w:val="single" w:sz="4" w:space="0" w:color="auto"/>
              <w:bottom w:val="single" w:sz="4" w:space="0" w:color="auto"/>
              <w:right w:val="single" w:sz="4" w:space="0" w:color="auto"/>
            </w:tcBorders>
          </w:tcPr>
          <w:p w:rsidR="00145BB7" w:rsidRPr="00991CCC" w:rsidRDefault="00145BB7" w:rsidP="00725390">
            <w:pPr>
              <w:ind w:left="34"/>
              <w:jc w:val="both"/>
              <w:rPr>
                <w:rFonts w:cs="Times New Roman"/>
                <w:sz w:val="20"/>
                <w:szCs w:val="20"/>
              </w:rPr>
            </w:pPr>
          </w:p>
          <w:p w:rsidR="00145BB7" w:rsidRPr="00991CCC" w:rsidRDefault="00145BB7" w:rsidP="00725390">
            <w:pPr>
              <w:ind w:left="34"/>
              <w:jc w:val="both"/>
              <w:rPr>
                <w:rFonts w:cs="Times New Roman"/>
                <w:sz w:val="20"/>
                <w:szCs w:val="20"/>
              </w:rPr>
            </w:pPr>
          </w:p>
          <w:p w:rsidR="00145BB7" w:rsidRPr="00991CCC" w:rsidRDefault="00145BB7" w:rsidP="00725390">
            <w:pPr>
              <w:ind w:left="34"/>
              <w:jc w:val="both"/>
              <w:rPr>
                <w:rFonts w:cs="Times New Roman"/>
                <w:sz w:val="20"/>
                <w:szCs w:val="20"/>
              </w:rPr>
            </w:pPr>
          </w:p>
          <w:p w:rsidR="00145BB7" w:rsidRPr="00991CCC" w:rsidRDefault="00145BB7" w:rsidP="00725390">
            <w:pPr>
              <w:ind w:left="34"/>
              <w:jc w:val="both"/>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45BB7" w:rsidRPr="00991CCC" w:rsidRDefault="00145BB7" w:rsidP="00725390">
            <w:pPr>
              <w:tabs>
                <w:tab w:val="left" w:pos="318"/>
              </w:tabs>
              <w:ind w:left="-107" w:right="-109"/>
              <w:jc w:val="center"/>
              <w:rPr>
                <w:rFonts w:cs="Times New Roman"/>
                <w:sz w:val="20"/>
                <w:szCs w:val="20"/>
              </w:rPr>
            </w:pPr>
          </w:p>
        </w:tc>
      </w:tr>
    </w:tbl>
    <w:p w:rsidR="00145BB7" w:rsidRPr="00991CCC" w:rsidRDefault="00145BB7" w:rsidP="00145BB7">
      <w:pPr>
        <w:pStyle w:val="a7"/>
        <w:ind w:firstLine="720"/>
        <w:rPr>
          <w:rFonts w:cs="NT_Times New Roman"/>
          <w:sz w:val="20"/>
          <w:vertAlign w:val="baseline"/>
        </w:rPr>
      </w:pPr>
    </w:p>
    <w:p w:rsidR="00145BB7" w:rsidRPr="00991CCC" w:rsidRDefault="00145BB7" w:rsidP="00145BB7">
      <w:pPr>
        <w:pStyle w:val="a7"/>
        <w:ind w:firstLine="720"/>
        <w:rPr>
          <w:rFonts w:cs="NT_Times New Roman"/>
          <w:sz w:val="20"/>
          <w:u w:val="single"/>
          <w:vertAlign w:val="baseline"/>
        </w:rPr>
      </w:pPr>
      <w:r w:rsidRPr="00991CCC">
        <w:rPr>
          <w:rFonts w:cs="NT_Times New Roman"/>
          <w:sz w:val="20"/>
          <w:vertAlign w:val="baseline"/>
        </w:rPr>
        <w:t>Отчет об исполнении настоящего предписания, включающий в себя документы, содержащие сведения, подтверждающие исполнение предписания направить в Министерство транспорта и дорожного хозяйства Республики Татарстан г. Казань, ул. Н. Ершова, д. 31а в срок до «____» __________ 20___г.</w:t>
      </w:r>
    </w:p>
    <w:p w:rsidR="00145BB7" w:rsidRPr="00991CCC" w:rsidRDefault="00145BB7" w:rsidP="00145BB7">
      <w:pPr>
        <w:pStyle w:val="a7"/>
        <w:ind w:firstLine="720"/>
        <w:rPr>
          <w:rFonts w:cs="NT_Times New Roman"/>
          <w:sz w:val="20"/>
          <w:u w:val="single"/>
        </w:rPr>
      </w:pPr>
    </w:p>
    <w:p w:rsidR="00145BB7" w:rsidRPr="00991CCC" w:rsidRDefault="00145BB7" w:rsidP="00145BB7">
      <w:pPr>
        <w:jc w:val="both"/>
        <w:rPr>
          <w:sz w:val="20"/>
          <w:szCs w:val="20"/>
        </w:rPr>
      </w:pPr>
      <w:r w:rsidRPr="00991CCC">
        <w:rPr>
          <w:sz w:val="20"/>
          <w:szCs w:val="20"/>
        </w:rPr>
        <w:t>_____________________________________________________</w:t>
      </w:r>
      <w:r w:rsidRPr="00991CCC">
        <w:rPr>
          <w:sz w:val="20"/>
          <w:szCs w:val="20"/>
        </w:rPr>
        <w:tab/>
        <w:t>_____________        __________________</w:t>
      </w:r>
    </w:p>
    <w:p w:rsidR="00145BB7" w:rsidRPr="00991CCC" w:rsidRDefault="00145BB7" w:rsidP="00145BB7">
      <w:pPr>
        <w:ind w:firstLine="720"/>
        <w:rPr>
          <w:sz w:val="20"/>
          <w:szCs w:val="20"/>
          <w:vertAlign w:val="superscript"/>
        </w:rPr>
      </w:pPr>
      <w:r w:rsidRPr="00991CCC">
        <w:rPr>
          <w:rFonts w:cs="Times New Roman"/>
          <w:sz w:val="20"/>
          <w:szCs w:val="20"/>
          <w:vertAlign w:val="superscript"/>
        </w:rPr>
        <w:tab/>
      </w:r>
      <w:r w:rsidRPr="00991CCC">
        <w:rPr>
          <w:rFonts w:cs="Times New Roman"/>
          <w:sz w:val="20"/>
          <w:szCs w:val="20"/>
          <w:vertAlign w:val="superscript"/>
        </w:rPr>
        <w:tab/>
      </w:r>
      <w:r w:rsidRPr="00991CCC">
        <w:rPr>
          <w:sz w:val="20"/>
          <w:szCs w:val="20"/>
          <w:vertAlign w:val="superscript"/>
        </w:rPr>
        <w:t>должность</w:t>
      </w:r>
      <w:r w:rsidRPr="00991CCC">
        <w:rPr>
          <w:sz w:val="20"/>
          <w:szCs w:val="20"/>
          <w:vertAlign w:val="superscript"/>
        </w:rPr>
        <w:tab/>
      </w:r>
      <w:r w:rsidRPr="00991CCC">
        <w:rPr>
          <w:sz w:val="20"/>
          <w:szCs w:val="20"/>
          <w:vertAlign w:val="superscript"/>
        </w:rPr>
        <w:tab/>
      </w:r>
      <w:r w:rsidRPr="00991CCC">
        <w:rPr>
          <w:sz w:val="20"/>
          <w:szCs w:val="20"/>
          <w:vertAlign w:val="superscript"/>
        </w:rPr>
        <w:tab/>
      </w:r>
      <w:r w:rsidRPr="00991CCC">
        <w:rPr>
          <w:sz w:val="20"/>
          <w:szCs w:val="20"/>
          <w:vertAlign w:val="superscript"/>
        </w:rPr>
        <w:tab/>
        <w:t xml:space="preserve">        подпись Ф.И.О.</w:t>
      </w:r>
    </w:p>
    <w:p w:rsidR="00145BB7" w:rsidRPr="00991CCC" w:rsidRDefault="00145BB7" w:rsidP="00145BB7">
      <w:pPr>
        <w:rPr>
          <w:rFonts w:cs="Times New Roman"/>
          <w:sz w:val="20"/>
          <w:szCs w:val="20"/>
        </w:rPr>
      </w:pPr>
    </w:p>
    <w:p w:rsidR="00145BB7" w:rsidRPr="00991CCC" w:rsidRDefault="00145BB7" w:rsidP="00145BB7">
      <w:pPr>
        <w:rPr>
          <w:sz w:val="20"/>
          <w:szCs w:val="20"/>
        </w:rPr>
      </w:pPr>
      <w:r w:rsidRPr="00991CCC">
        <w:rPr>
          <w:sz w:val="20"/>
          <w:szCs w:val="20"/>
        </w:rPr>
        <w:t xml:space="preserve">Предписание получил </w:t>
      </w:r>
    </w:p>
    <w:p w:rsidR="00145BB7" w:rsidRPr="00991CCC" w:rsidRDefault="00145BB7" w:rsidP="00145BB7">
      <w:pPr>
        <w:rPr>
          <w:rFonts w:cs="Times New Roman"/>
          <w:sz w:val="20"/>
          <w:szCs w:val="20"/>
          <w:u w:val="single"/>
        </w:rPr>
      </w:pPr>
      <w:r w:rsidRPr="00991CCC">
        <w:rPr>
          <w:sz w:val="20"/>
          <w:szCs w:val="20"/>
        </w:rPr>
        <w:t>______________________________________________________________________        ___________________</w:t>
      </w:r>
    </w:p>
    <w:p w:rsidR="00145BB7" w:rsidRDefault="00145BB7" w:rsidP="00145BB7">
      <w:pPr>
        <w:rPr>
          <w:rFonts w:ascii="Times New Roman" w:hAnsi="Times New Roman" w:cs="Times New Roman"/>
          <w:color w:val="000000"/>
          <w:sz w:val="24"/>
          <w:szCs w:val="24"/>
          <w:highlight w:val="yellow"/>
          <w:lang w:val="tt-RU"/>
        </w:rPr>
      </w:pPr>
      <w:r w:rsidRPr="00991CCC">
        <w:rPr>
          <w:sz w:val="20"/>
          <w:szCs w:val="20"/>
          <w:vertAlign w:val="superscript"/>
        </w:rPr>
        <w:t xml:space="preserve">                                                     должность  </w:t>
      </w:r>
      <w:r w:rsidRPr="00991CCC">
        <w:rPr>
          <w:sz w:val="20"/>
          <w:szCs w:val="20"/>
          <w:vertAlign w:val="superscript"/>
        </w:rPr>
        <w:tab/>
        <w:t xml:space="preserve">             подпись Ф.И.О.</w:t>
      </w:r>
      <w:r>
        <w:rPr>
          <w:rFonts w:ascii="Times New Roman" w:hAnsi="Times New Roman" w:cs="Times New Roman"/>
          <w:color w:val="000000"/>
          <w:sz w:val="24"/>
          <w:szCs w:val="24"/>
          <w:highlight w:val="yellow"/>
          <w:lang w:val="tt-RU"/>
        </w:rPr>
        <w:br w:type="page"/>
      </w:r>
    </w:p>
    <w:p w:rsidR="00145BB7" w:rsidRDefault="00BF3FC0" w:rsidP="00981FBD">
      <w:pPr>
        <w:ind w:left="4536"/>
        <w:jc w:val="right"/>
        <w:rPr>
          <w:rFonts w:ascii="Times New Roman" w:hAnsi="Times New Roman" w:cs="Times New Roman"/>
          <w:color w:val="000000"/>
          <w:sz w:val="24"/>
          <w:szCs w:val="24"/>
          <w:highlight w:val="yellow"/>
          <w:lang w:val="tt-RU"/>
        </w:rPr>
      </w:pPr>
      <w:r w:rsidRPr="00145BB7">
        <w:rPr>
          <w:rFonts w:ascii="Times New Roman" w:hAnsi="Times New Roman"/>
          <w:bCs/>
          <w:color w:val="000000"/>
          <w:sz w:val="28"/>
          <w:szCs w:val="28"/>
          <w:lang w:val="tt-RU"/>
        </w:rPr>
        <w:lastRenderedPageBreak/>
        <w:t>Татарстан Республикасы Транспорт һәм юл хуҗалыгы министрлыгының җиңел таксида пассажирлар йөртү һәм багаж ташу өлкәсендә төбәк дәүләт контролен гамәлгә ашыру буенча дәүләт функциясен башкаруның административ регламентына</w:t>
      </w:r>
      <w:r>
        <w:rPr>
          <w:rFonts w:ascii="Times New Roman" w:hAnsi="Times New Roman"/>
          <w:bCs/>
          <w:color w:val="000000"/>
          <w:sz w:val="28"/>
          <w:szCs w:val="28"/>
          <w:lang w:val="tt-RU"/>
        </w:rPr>
        <w:t xml:space="preserve"> 2 нче кушымта</w:t>
      </w:r>
    </w:p>
    <w:p w:rsidR="00BF3FC0" w:rsidRDefault="00BF3FC0" w:rsidP="00981FBD">
      <w:pPr>
        <w:ind w:left="4536"/>
        <w:jc w:val="right"/>
        <w:rPr>
          <w:rFonts w:ascii="Times New Roman" w:hAnsi="Times New Roman" w:cs="Times New Roman"/>
          <w:color w:val="000000"/>
          <w:sz w:val="24"/>
          <w:szCs w:val="24"/>
          <w:highlight w:val="yellow"/>
          <w:lang w:val="tt-RU"/>
        </w:rPr>
      </w:pPr>
    </w:p>
    <w:p w:rsidR="00BF3FC0" w:rsidRPr="00145BB7" w:rsidRDefault="00BF3FC0" w:rsidP="00BF3FC0">
      <w:pPr>
        <w:ind w:left="4536"/>
        <w:jc w:val="center"/>
        <w:rPr>
          <w:rFonts w:ascii="Times New Roman" w:hAnsi="Times New Roman" w:cs="Times New Roman"/>
          <w:color w:val="000000"/>
          <w:sz w:val="24"/>
          <w:szCs w:val="24"/>
          <w:lang w:val="tt-RU"/>
        </w:rPr>
      </w:pPr>
      <w:r w:rsidRPr="00145BB7">
        <w:rPr>
          <w:rFonts w:ascii="Times New Roman" w:hAnsi="Times New Roman" w:cs="Times New Roman"/>
          <w:color w:val="000000"/>
          <w:sz w:val="24"/>
          <w:szCs w:val="24"/>
          <w:lang w:val="tt-RU"/>
        </w:rPr>
        <w:t>Форма</w:t>
      </w:r>
    </w:p>
    <w:p w:rsidR="005845CA" w:rsidRPr="00F678B2" w:rsidRDefault="005845CA" w:rsidP="005845CA"/>
    <w:tbl>
      <w:tblPr>
        <w:tblW w:w="0" w:type="auto"/>
        <w:tblInd w:w="108" w:type="dxa"/>
        <w:tblLayout w:type="fixed"/>
        <w:tblLook w:val="00A0" w:firstRow="1" w:lastRow="0" w:firstColumn="1" w:lastColumn="0" w:noHBand="0" w:noVBand="0"/>
      </w:tblPr>
      <w:tblGrid>
        <w:gridCol w:w="7621"/>
        <w:gridCol w:w="2552"/>
      </w:tblGrid>
      <w:tr w:rsidR="005845CA" w:rsidRPr="00F678B2" w:rsidTr="00725390">
        <w:trPr>
          <w:trHeight w:val="917"/>
        </w:trPr>
        <w:tc>
          <w:tcPr>
            <w:tcW w:w="7621" w:type="dxa"/>
          </w:tcPr>
          <w:p w:rsidR="005845CA" w:rsidRPr="00F678B2" w:rsidRDefault="005845CA" w:rsidP="00725390">
            <w:pPr>
              <w:pStyle w:val="a7"/>
              <w:rPr>
                <w:b/>
                <w:szCs w:val="24"/>
              </w:rPr>
            </w:pPr>
            <w:r w:rsidRPr="00F678B2">
              <w:rPr>
                <w:b/>
                <w:szCs w:val="24"/>
              </w:rPr>
              <w:t xml:space="preserve">Министерство транспорта и </w:t>
            </w:r>
          </w:p>
          <w:p w:rsidR="005845CA" w:rsidRPr="00F678B2" w:rsidRDefault="005845CA" w:rsidP="00725390">
            <w:pPr>
              <w:pStyle w:val="a7"/>
              <w:rPr>
                <w:b/>
                <w:szCs w:val="24"/>
              </w:rPr>
            </w:pPr>
            <w:r w:rsidRPr="00F678B2">
              <w:rPr>
                <w:b/>
                <w:szCs w:val="24"/>
              </w:rPr>
              <w:t>дорожного хозяйства Республики Татарстан</w:t>
            </w:r>
          </w:p>
          <w:p w:rsidR="005845CA" w:rsidRPr="00F678B2" w:rsidRDefault="005845CA" w:rsidP="00725390">
            <w:pPr>
              <w:pStyle w:val="a7"/>
              <w:rPr>
                <w:szCs w:val="24"/>
              </w:rPr>
            </w:pPr>
            <w:smartTag w:uri="urn:schemas-microsoft-com:office:smarttags" w:element="metricconverter">
              <w:smartTagPr>
                <w:attr w:name="ProductID" w:val="420061, г"/>
              </w:smartTagPr>
              <w:r w:rsidRPr="00F678B2">
                <w:rPr>
                  <w:szCs w:val="24"/>
                </w:rPr>
                <w:t>420061, г</w:t>
              </w:r>
            </w:smartTag>
            <w:r w:rsidRPr="00F678B2">
              <w:rPr>
                <w:szCs w:val="24"/>
              </w:rPr>
              <w:t>. Казань, ул. Н. Ершова, д.31а.</w:t>
            </w:r>
          </w:p>
        </w:tc>
        <w:tc>
          <w:tcPr>
            <w:tcW w:w="2552" w:type="dxa"/>
          </w:tcPr>
          <w:p w:rsidR="005845CA" w:rsidRPr="00F678B2" w:rsidRDefault="005845CA" w:rsidP="00725390">
            <w:pPr>
              <w:pStyle w:val="a7"/>
              <w:rPr>
                <w:szCs w:val="24"/>
              </w:rPr>
            </w:pPr>
          </w:p>
        </w:tc>
      </w:tr>
    </w:tbl>
    <w:p w:rsidR="005845CA" w:rsidRPr="00F678B2" w:rsidRDefault="005845CA" w:rsidP="005845CA">
      <w:pPr>
        <w:pStyle w:val="a7"/>
        <w:jc w:val="center"/>
        <w:rPr>
          <w:b/>
          <w:color w:val="000000"/>
          <w:sz w:val="22"/>
          <w:vertAlign w:val="baseline"/>
        </w:rPr>
      </w:pPr>
      <w:r w:rsidRPr="00F678B2">
        <w:rPr>
          <w:b/>
          <w:color w:val="000000"/>
          <w:sz w:val="22"/>
          <w:vertAlign w:val="baseline"/>
        </w:rPr>
        <w:t>ПРОТОКОЛ              №</w:t>
      </w:r>
    </w:p>
    <w:p w:rsidR="005845CA" w:rsidRPr="00F678B2" w:rsidRDefault="005845CA" w:rsidP="005845CA">
      <w:pPr>
        <w:pStyle w:val="a7"/>
        <w:jc w:val="center"/>
        <w:rPr>
          <w:b/>
          <w:color w:val="000000"/>
          <w:sz w:val="22"/>
          <w:vertAlign w:val="baseline"/>
        </w:rPr>
      </w:pPr>
      <w:r w:rsidRPr="00F678B2">
        <w:rPr>
          <w:b/>
          <w:color w:val="000000"/>
          <w:sz w:val="22"/>
          <w:vertAlign w:val="baseline"/>
        </w:rPr>
        <w:t>об административном правонарушении</w:t>
      </w:r>
    </w:p>
    <w:p w:rsidR="005845CA" w:rsidRPr="00F678B2" w:rsidRDefault="005845CA" w:rsidP="005845CA">
      <w:pPr>
        <w:pStyle w:val="a7"/>
        <w:jc w:val="center"/>
        <w:rPr>
          <w:b/>
          <w:color w:val="000000"/>
          <w:sz w:val="10"/>
          <w:szCs w:val="10"/>
        </w:rPr>
      </w:pPr>
    </w:p>
    <w:tbl>
      <w:tblPr>
        <w:tblW w:w="0" w:type="auto"/>
        <w:tblInd w:w="108" w:type="dxa"/>
        <w:tblLayout w:type="fixed"/>
        <w:tblLook w:val="00A0" w:firstRow="1" w:lastRow="0" w:firstColumn="1" w:lastColumn="0" w:noHBand="0" w:noVBand="0"/>
      </w:tblPr>
      <w:tblGrid>
        <w:gridCol w:w="2376"/>
        <w:gridCol w:w="4253"/>
        <w:gridCol w:w="3827"/>
      </w:tblGrid>
      <w:tr w:rsidR="005845CA" w:rsidRPr="00F678B2" w:rsidTr="00725390">
        <w:tc>
          <w:tcPr>
            <w:tcW w:w="2376" w:type="dxa"/>
          </w:tcPr>
          <w:p w:rsidR="005845CA" w:rsidRPr="00F678B2" w:rsidRDefault="005845CA" w:rsidP="00725390">
            <w:pPr>
              <w:pStyle w:val="a7"/>
              <w:spacing w:line="160" w:lineRule="exact"/>
              <w:rPr>
                <w:b/>
                <w:color w:val="000000"/>
                <w:sz w:val="22"/>
                <w:vertAlign w:val="baseline"/>
              </w:rPr>
            </w:pPr>
            <w:r w:rsidRPr="00F678B2">
              <w:rPr>
                <w:b/>
                <w:color w:val="000000"/>
                <w:sz w:val="22"/>
                <w:vertAlign w:val="baseline"/>
              </w:rPr>
              <w:t>«</w:t>
            </w:r>
            <w:r w:rsidRPr="00F678B2">
              <w:rPr>
                <w:color w:val="000000"/>
                <w:sz w:val="22"/>
                <w:u w:val="single"/>
                <w:vertAlign w:val="baseline"/>
              </w:rPr>
              <w:t xml:space="preserve">    _ </w:t>
            </w:r>
            <w:r w:rsidRPr="00F678B2">
              <w:rPr>
                <w:b/>
                <w:color w:val="000000"/>
                <w:sz w:val="22"/>
                <w:vertAlign w:val="baseline"/>
              </w:rPr>
              <w:t xml:space="preserve">» </w:t>
            </w:r>
            <w:r w:rsidRPr="00F678B2">
              <w:rPr>
                <w:color w:val="000000"/>
                <w:sz w:val="22"/>
                <w:u w:val="single"/>
                <w:vertAlign w:val="baseline"/>
              </w:rPr>
              <w:t xml:space="preserve">______ </w:t>
            </w:r>
            <w:r w:rsidRPr="00F678B2">
              <w:rPr>
                <w:b/>
                <w:color w:val="000000"/>
                <w:sz w:val="22"/>
                <w:vertAlign w:val="baseline"/>
              </w:rPr>
              <w:t xml:space="preserve"> 20</w:t>
            </w:r>
            <w:r w:rsidRPr="00F678B2">
              <w:rPr>
                <w:color w:val="000000"/>
                <w:sz w:val="22"/>
                <w:u w:val="single"/>
                <w:vertAlign w:val="baseline"/>
              </w:rPr>
              <w:t>___</w:t>
            </w:r>
            <w:r w:rsidRPr="00F678B2">
              <w:rPr>
                <w:b/>
                <w:color w:val="000000"/>
                <w:sz w:val="22"/>
                <w:vertAlign w:val="baseline"/>
              </w:rPr>
              <w:t xml:space="preserve">г. </w:t>
            </w:r>
          </w:p>
        </w:tc>
        <w:tc>
          <w:tcPr>
            <w:tcW w:w="4253" w:type="dxa"/>
          </w:tcPr>
          <w:p w:rsidR="005845CA" w:rsidRPr="00F678B2" w:rsidRDefault="005845CA" w:rsidP="00725390">
            <w:pPr>
              <w:pStyle w:val="a7"/>
              <w:spacing w:line="160" w:lineRule="exact"/>
              <w:jc w:val="left"/>
              <w:rPr>
                <w:b/>
                <w:color w:val="000000"/>
                <w:sz w:val="22"/>
              </w:rPr>
            </w:pPr>
            <w:r w:rsidRPr="00F678B2">
              <w:rPr>
                <w:color w:val="000000"/>
                <w:sz w:val="22"/>
                <w:u w:val="single"/>
                <w:vertAlign w:val="baseline"/>
              </w:rPr>
              <w:t>___</w:t>
            </w:r>
            <w:r w:rsidRPr="00F678B2">
              <w:rPr>
                <w:b/>
                <w:color w:val="000000"/>
                <w:sz w:val="22"/>
                <w:vertAlign w:val="baseline"/>
              </w:rPr>
              <w:t xml:space="preserve">_ч. </w:t>
            </w:r>
            <w:r w:rsidRPr="00F678B2">
              <w:rPr>
                <w:color w:val="000000"/>
                <w:sz w:val="22"/>
                <w:u w:val="single"/>
                <w:vertAlign w:val="baseline"/>
              </w:rPr>
              <w:t>____</w:t>
            </w:r>
            <w:r w:rsidRPr="00F678B2">
              <w:rPr>
                <w:b/>
                <w:color w:val="000000"/>
                <w:sz w:val="22"/>
                <w:vertAlign w:val="baseline"/>
              </w:rPr>
              <w:t>_мин.</w:t>
            </w:r>
          </w:p>
        </w:tc>
        <w:tc>
          <w:tcPr>
            <w:tcW w:w="3827" w:type="dxa"/>
          </w:tcPr>
          <w:p w:rsidR="005845CA" w:rsidRPr="00F678B2" w:rsidRDefault="005845CA" w:rsidP="00725390">
            <w:pPr>
              <w:pStyle w:val="a7"/>
              <w:spacing w:line="160" w:lineRule="exact"/>
              <w:ind w:left="-108"/>
              <w:jc w:val="center"/>
              <w:rPr>
                <w:b/>
                <w:color w:val="000000"/>
                <w:sz w:val="22"/>
              </w:rPr>
            </w:pPr>
            <w:r w:rsidRPr="00F678B2">
              <w:rPr>
                <w:b/>
                <w:i/>
                <w:color w:val="000000"/>
                <w:sz w:val="22"/>
              </w:rPr>
              <w:t>__________________________</w:t>
            </w:r>
          </w:p>
          <w:p w:rsidR="005845CA" w:rsidRPr="00F678B2" w:rsidRDefault="005845CA" w:rsidP="00725390">
            <w:pPr>
              <w:pStyle w:val="a7"/>
              <w:spacing w:line="160" w:lineRule="exact"/>
              <w:jc w:val="center"/>
              <w:rPr>
                <w:b/>
                <w:color w:val="000000"/>
                <w:sz w:val="22"/>
              </w:rPr>
            </w:pPr>
            <w:r w:rsidRPr="00F678B2">
              <w:rPr>
                <w:b/>
                <w:color w:val="000000"/>
                <w:sz w:val="22"/>
              </w:rPr>
              <w:t>(место составления)</w:t>
            </w:r>
          </w:p>
        </w:tc>
      </w:tr>
    </w:tbl>
    <w:p w:rsidR="005845CA" w:rsidRPr="00F678B2" w:rsidRDefault="005845CA" w:rsidP="005845CA">
      <w:pPr>
        <w:pStyle w:val="a7"/>
        <w:spacing w:line="160" w:lineRule="exact"/>
        <w:rPr>
          <w:b/>
          <w:color w:val="000000"/>
          <w:sz w:val="6"/>
        </w:rPr>
      </w:pPr>
      <w:r w:rsidRPr="00F678B2">
        <w:rPr>
          <w:b/>
          <w:i/>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jc w:val="center"/>
        <w:rPr>
          <w:b/>
          <w:color w:val="000000"/>
          <w:sz w:val="22"/>
        </w:rPr>
      </w:pPr>
      <w:r w:rsidRPr="00F678B2">
        <w:rPr>
          <w:b/>
          <w:color w:val="000000"/>
          <w:sz w:val="22"/>
        </w:rPr>
        <w:t>(должность, фамилия и инициалы лица, составившего протокол)</w:t>
      </w:r>
    </w:p>
    <w:p w:rsidR="005845CA" w:rsidRPr="00F678B2" w:rsidRDefault="005845CA" w:rsidP="005845CA">
      <w:pPr>
        <w:pStyle w:val="a7"/>
        <w:spacing w:line="160" w:lineRule="exact"/>
        <w:jc w:val="center"/>
        <w:rPr>
          <w:b/>
          <w:color w:val="000000"/>
          <w:sz w:val="22"/>
        </w:rPr>
      </w:pPr>
    </w:p>
    <w:p w:rsidR="005845CA" w:rsidRPr="00F678B2" w:rsidRDefault="005845CA" w:rsidP="005845CA">
      <w:pPr>
        <w:pStyle w:val="a7"/>
        <w:spacing w:line="160" w:lineRule="exact"/>
        <w:jc w:val="left"/>
        <w:rPr>
          <w:b/>
          <w:color w:val="000000"/>
          <w:sz w:val="22"/>
        </w:rPr>
      </w:pPr>
      <w:r w:rsidRPr="00F678B2">
        <w:rPr>
          <w:b/>
          <w:color w:val="000000"/>
          <w:sz w:val="22"/>
        </w:rPr>
        <w:t>при осуществлении</w:t>
      </w:r>
      <w:r w:rsidRPr="00F678B2">
        <w:rPr>
          <w:b/>
          <w:i/>
          <w:color w:val="000000"/>
          <w:sz w:val="22"/>
        </w:rPr>
        <w:t xml:space="preserve"> ___________________________________________________________________________________________________________________</w:t>
      </w:r>
    </w:p>
    <w:p w:rsidR="005845CA" w:rsidRPr="00F678B2" w:rsidRDefault="005845CA" w:rsidP="005845CA">
      <w:pPr>
        <w:pStyle w:val="a7"/>
        <w:spacing w:line="160" w:lineRule="exact"/>
        <w:rPr>
          <w:b/>
          <w:sz w:val="22"/>
        </w:rPr>
      </w:pPr>
    </w:p>
    <w:p w:rsidR="005845CA" w:rsidRPr="00F678B2" w:rsidRDefault="005845CA" w:rsidP="005845CA">
      <w:pPr>
        <w:pStyle w:val="a7"/>
        <w:spacing w:line="160" w:lineRule="exact"/>
        <w:rPr>
          <w:b/>
          <w:sz w:val="22"/>
        </w:rPr>
      </w:pPr>
      <w:r w:rsidRPr="00F678B2">
        <w:rPr>
          <w:b/>
          <w:sz w:val="22"/>
        </w:rPr>
        <w:t>составил настоящий протокол в том, что граждани</w:t>
      </w:r>
      <w:proofErr w:type="gramStart"/>
      <w:r w:rsidRPr="00F678B2">
        <w:rPr>
          <w:b/>
          <w:sz w:val="22"/>
        </w:rPr>
        <w:t>н(</w:t>
      </w:r>
      <w:proofErr w:type="gramEnd"/>
      <w:r w:rsidRPr="00F678B2">
        <w:rPr>
          <w:b/>
          <w:sz w:val="22"/>
        </w:rPr>
        <w:t>-ка) (должностное лицо, юридическое лицо)</w:t>
      </w:r>
    </w:p>
    <w:p w:rsidR="005845CA" w:rsidRPr="00F678B2" w:rsidRDefault="005845CA" w:rsidP="005845CA">
      <w:pPr>
        <w:pStyle w:val="a7"/>
        <w:spacing w:line="160" w:lineRule="exact"/>
        <w:rPr>
          <w:b/>
          <w:i/>
          <w:sz w:val="22"/>
          <w:szCs w:val="22"/>
        </w:rPr>
      </w:pPr>
    </w:p>
    <w:p w:rsidR="005845CA" w:rsidRPr="00F678B2" w:rsidRDefault="005845CA" w:rsidP="005845CA">
      <w:pPr>
        <w:pStyle w:val="a7"/>
        <w:spacing w:line="160" w:lineRule="exact"/>
        <w:rPr>
          <w:b/>
          <w:color w:val="000000"/>
          <w:sz w:val="10"/>
          <w:szCs w:val="10"/>
        </w:rPr>
      </w:pPr>
      <w:r w:rsidRPr="00F678B2">
        <w:rPr>
          <w:b/>
          <w:i/>
          <w:sz w:val="22"/>
          <w:szCs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jc w:val="center"/>
        <w:rPr>
          <w:b/>
          <w:color w:val="000000"/>
          <w:sz w:val="22"/>
        </w:rPr>
      </w:pPr>
      <w:r w:rsidRPr="00F678B2">
        <w:rPr>
          <w:b/>
          <w:color w:val="000000"/>
          <w:sz w:val="22"/>
        </w:rPr>
        <w:t xml:space="preserve">(фамилия, имя, отчество, дата, место рождения, </w:t>
      </w:r>
      <w:r w:rsidRPr="00F678B2">
        <w:rPr>
          <w:b/>
          <w:sz w:val="22"/>
        </w:rPr>
        <w:t>сведения о его законном представителе)</w:t>
      </w:r>
    </w:p>
    <w:p w:rsidR="005845CA" w:rsidRPr="00F678B2" w:rsidRDefault="005845CA" w:rsidP="005845CA">
      <w:pPr>
        <w:pStyle w:val="a7"/>
        <w:spacing w:line="160" w:lineRule="exact"/>
        <w:rPr>
          <w:b/>
          <w:sz w:val="22"/>
        </w:rPr>
      </w:pPr>
    </w:p>
    <w:p w:rsidR="005845CA" w:rsidRPr="00F678B2" w:rsidRDefault="005845CA" w:rsidP="005845CA">
      <w:pPr>
        <w:pStyle w:val="a7"/>
        <w:spacing w:line="160" w:lineRule="exact"/>
        <w:rPr>
          <w:b/>
          <w:i/>
          <w:sz w:val="2"/>
        </w:rPr>
      </w:pPr>
      <w:r w:rsidRPr="00F678B2">
        <w:rPr>
          <w:b/>
          <w:sz w:val="22"/>
        </w:rPr>
        <w:t>Место нахождения (адрес, телефон</w:t>
      </w:r>
      <w:r w:rsidRPr="00F678B2">
        <w:rPr>
          <w:b/>
          <w:color w:val="000000"/>
          <w:sz w:val="22"/>
        </w:rPr>
        <w:t xml:space="preserve">)   </w:t>
      </w:r>
      <w:r w:rsidRPr="00F678B2">
        <w:rPr>
          <w:b/>
          <w:i/>
          <w:color w:val="000000"/>
          <w:sz w:val="22"/>
        </w:rPr>
        <w:t xml:space="preserve"> ___________________________________________________________________________________________________</w:t>
      </w:r>
      <w:r w:rsidRPr="00F678B2">
        <w:rPr>
          <w:b/>
          <w:i/>
          <w:sz w:val="2"/>
        </w:rPr>
        <w:t>.</w:t>
      </w:r>
    </w:p>
    <w:p w:rsidR="005845CA" w:rsidRPr="00F678B2" w:rsidRDefault="005845CA" w:rsidP="005845CA">
      <w:pPr>
        <w:pStyle w:val="a7"/>
        <w:spacing w:line="160" w:lineRule="exact"/>
        <w:jc w:val="left"/>
        <w:rPr>
          <w:b/>
          <w:sz w:val="22"/>
        </w:rPr>
      </w:pPr>
    </w:p>
    <w:p w:rsidR="005845CA" w:rsidRPr="00F678B2" w:rsidRDefault="005845CA" w:rsidP="005845CA">
      <w:pPr>
        <w:pStyle w:val="a7"/>
        <w:spacing w:line="160" w:lineRule="exact"/>
        <w:jc w:val="left"/>
        <w:rPr>
          <w:b/>
          <w:i/>
          <w:color w:val="000000"/>
          <w:sz w:val="22"/>
        </w:rPr>
      </w:pPr>
      <w:r w:rsidRPr="00F678B2">
        <w:rPr>
          <w:b/>
          <w:sz w:val="22"/>
        </w:rPr>
        <w:t>Место работы (адрес, телефон)</w:t>
      </w:r>
      <w:r w:rsidRPr="00F678B2">
        <w:rPr>
          <w:b/>
          <w:i/>
          <w:color w:val="000000"/>
          <w:sz w:val="22"/>
        </w:rPr>
        <w:t>_________________________________________________________________________________________________________</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совершил нарушение___________________________________________________________________________________________________________________________</w:t>
      </w:r>
    </w:p>
    <w:p w:rsidR="005845CA" w:rsidRPr="00F678B2" w:rsidRDefault="005845CA" w:rsidP="005845CA">
      <w:pPr>
        <w:pStyle w:val="a7"/>
        <w:spacing w:line="160" w:lineRule="exact"/>
        <w:jc w:val="left"/>
        <w:rPr>
          <w:b/>
          <w:i/>
          <w:color w:val="000000"/>
          <w:sz w:val="22"/>
        </w:rPr>
      </w:pPr>
      <w:r w:rsidRPr="00F678B2">
        <w:rPr>
          <w:b/>
          <w:color w:val="000000"/>
          <w:sz w:val="22"/>
        </w:rPr>
        <w:t xml:space="preserve">                      (указать сведения о месте, времени совершения и событии административного правонарушения, номер и дата выдачи разрешения) </w:t>
      </w:r>
    </w:p>
    <w:p w:rsidR="005845CA" w:rsidRPr="00F678B2" w:rsidRDefault="005845CA" w:rsidP="005845CA">
      <w:pPr>
        <w:pStyle w:val="a7"/>
        <w:spacing w:line="160" w:lineRule="exact"/>
        <w:jc w:val="center"/>
        <w:rPr>
          <w:b/>
          <w:i/>
          <w:color w:val="000000"/>
          <w:sz w:val="22"/>
        </w:rPr>
      </w:pPr>
    </w:p>
    <w:p w:rsidR="005845CA" w:rsidRPr="00F678B2" w:rsidRDefault="005845CA" w:rsidP="005845CA">
      <w:pPr>
        <w:pStyle w:val="a7"/>
        <w:spacing w:line="160" w:lineRule="exact"/>
        <w:jc w:val="center"/>
        <w:rPr>
          <w:b/>
          <w:i/>
        </w:rPr>
      </w:pPr>
      <w:r w:rsidRPr="00F678B2">
        <w:rPr>
          <w:b/>
          <w:i/>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rPr>
          <w:b/>
          <w:sz w:val="22"/>
          <w:szCs w:val="22"/>
        </w:rPr>
      </w:pPr>
    </w:p>
    <w:p w:rsidR="005845CA" w:rsidRPr="00F678B2" w:rsidRDefault="005845CA" w:rsidP="005845CA">
      <w:pPr>
        <w:pStyle w:val="a7"/>
        <w:spacing w:line="160" w:lineRule="exact"/>
        <w:rPr>
          <w:b/>
          <w:sz w:val="22"/>
          <w:szCs w:val="22"/>
        </w:rPr>
      </w:pPr>
      <w:r w:rsidRPr="00F678B2">
        <w:rPr>
          <w:b/>
          <w:sz w:val="22"/>
          <w:szCs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rPr>
          <w:b/>
          <w:sz w:val="22"/>
          <w:szCs w:val="22"/>
        </w:rPr>
      </w:pPr>
    </w:p>
    <w:p w:rsidR="005845CA" w:rsidRPr="00F678B2" w:rsidRDefault="005845CA" w:rsidP="005845CA">
      <w:pPr>
        <w:pStyle w:val="a7"/>
        <w:spacing w:line="160" w:lineRule="exact"/>
        <w:rPr>
          <w:b/>
          <w:sz w:val="22"/>
          <w:szCs w:val="22"/>
        </w:rPr>
      </w:pPr>
      <w:r w:rsidRPr="00F678B2">
        <w:rPr>
          <w:b/>
          <w:sz w:val="22"/>
          <w:szCs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rPr>
          <w:b/>
          <w:sz w:val="22"/>
          <w:szCs w:val="22"/>
        </w:rPr>
      </w:pPr>
    </w:p>
    <w:p w:rsidR="005845CA" w:rsidRPr="00F678B2" w:rsidRDefault="005845CA" w:rsidP="005845CA">
      <w:pPr>
        <w:pStyle w:val="a7"/>
        <w:spacing w:line="160" w:lineRule="exact"/>
        <w:rPr>
          <w:b/>
          <w:color w:val="000000"/>
          <w:sz w:val="22"/>
        </w:rPr>
      </w:pPr>
      <w:proofErr w:type="gramStart"/>
      <w:r w:rsidRPr="00F678B2">
        <w:rPr>
          <w:b/>
          <w:sz w:val="22"/>
          <w:szCs w:val="22"/>
        </w:rPr>
        <w:t>ответственность</w:t>
      </w:r>
      <w:proofErr w:type="gramEnd"/>
      <w:r w:rsidRPr="00F678B2">
        <w:rPr>
          <w:b/>
          <w:sz w:val="22"/>
          <w:szCs w:val="22"/>
        </w:rPr>
        <w:t xml:space="preserve"> за которое предусмотрена ____________________КоАП РФ. </w:t>
      </w:r>
    </w:p>
    <w:p w:rsidR="005845CA" w:rsidRPr="00F678B2" w:rsidRDefault="005845CA" w:rsidP="005845CA">
      <w:pPr>
        <w:pStyle w:val="a7"/>
        <w:spacing w:line="160" w:lineRule="exact"/>
        <w:ind w:firstLine="720"/>
        <w:rPr>
          <w:b/>
          <w:i/>
          <w:color w:val="000000"/>
          <w:sz w:val="20"/>
        </w:rPr>
      </w:pPr>
      <w:r w:rsidRPr="00F678B2">
        <w:rPr>
          <w:b/>
          <w:i/>
          <w:color w:val="000000"/>
          <w:sz w:val="2"/>
        </w:rPr>
        <w:t>.</w:t>
      </w:r>
    </w:p>
    <w:p w:rsidR="005845CA" w:rsidRPr="00F678B2" w:rsidRDefault="005845CA" w:rsidP="005845CA">
      <w:pPr>
        <w:pStyle w:val="a7"/>
        <w:spacing w:line="160" w:lineRule="exact"/>
        <w:jc w:val="left"/>
        <w:rPr>
          <w:b/>
          <w:color w:val="000000"/>
          <w:sz w:val="22"/>
        </w:rPr>
      </w:pPr>
      <w:r w:rsidRPr="00F678B2">
        <w:rPr>
          <w:b/>
          <w:color w:val="000000"/>
          <w:sz w:val="22"/>
        </w:rPr>
        <w:t xml:space="preserve">Объяснение гражданина (должностного лица, законного представителя)   </w:t>
      </w:r>
    </w:p>
    <w:p w:rsidR="005845CA" w:rsidRPr="00F678B2" w:rsidRDefault="005845CA" w:rsidP="005845CA">
      <w:pPr>
        <w:pStyle w:val="a7"/>
        <w:spacing w:line="160" w:lineRule="exact"/>
        <w:jc w:val="left"/>
        <w:rPr>
          <w:b/>
          <w:color w:val="000000"/>
          <w:sz w:val="22"/>
        </w:rPr>
      </w:pPr>
    </w:p>
    <w:p w:rsidR="005845CA" w:rsidRPr="00F678B2" w:rsidRDefault="005845CA" w:rsidP="005845CA">
      <w:pPr>
        <w:pStyle w:val="a7"/>
        <w:spacing w:line="160" w:lineRule="exact"/>
        <w:jc w:val="left"/>
        <w:rPr>
          <w:b/>
          <w:color w:val="000000"/>
          <w:sz w:val="22"/>
        </w:rPr>
      </w:pPr>
      <w:r w:rsidRPr="00F678B2">
        <w:rPr>
          <w:b/>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jc w:val="left"/>
        <w:rPr>
          <w:b/>
          <w:color w:val="000000"/>
          <w:sz w:val="22"/>
        </w:rPr>
      </w:pPr>
    </w:p>
    <w:p w:rsidR="005845CA" w:rsidRPr="00F678B2" w:rsidRDefault="005845CA" w:rsidP="005845CA">
      <w:pPr>
        <w:pStyle w:val="a7"/>
        <w:spacing w:line="160" w:lineRule="exact"/>
        <w:jc w:val="left"/>
        <w:rPr>
          <w:b/>
          <w:color w:val="000000"/>
          <w:sz w:val="22"/>
        </w:rPr>
      </w:pPr>
      <w:r w:rsidRPr="00F678B2">
        <w:rPr>
          <w:b/>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jc w:val="left"/>
        <w:rPr>
          <w:b/>
          <w:color w:val="000000"/>
          <w:sz w:val="22"/>
        </w:rPr>
      </w:pPr>
    </w:p>
    <w:p w:rsidR="005845CA" w:rsidRPr="00F678B2" w:rsidRDefault="005845CA" w:rsidP="005845CA">
      <w:pPr>
        <w:pStyle w:val="a7"/>
        <w:spacing w:line="160" w:lineRule="exact"/>
        <w:jc w:val="left"/>
        <w:rPr>
          <w:b/>
          <w:i/>
          <w:color w:val="000000"/>
          <w:sz w:val="22"/>
        </w:rPr>
      </w:pPr>
      <w:r w:rsidRPr="00F678B2">
        <w:rPr>
          <w:b/>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jc w:val="center"/>
        <w:rPr>
          <w:b/>
          <w:color w:val="000000"/>
          <w:sz w:val="10"/>
          <w:szCs w:val="10"/>
        </w:rPr>
      </w:pPr>
      <w:r w:rsidRPr="00F678B2">
        <w:rPr>
          <w:b/>
          <w:color w:val="000000"/>
          <w:sz w:val="22"/>
        </w:rPr>
        <w:t>(фамилия, инициалы)</w:t>
      </w:r>
    </w:p>
    <w:p w:rsidR="005845CA" w:rsidRPr="00F678B2" w:rsidRDefault="005845CA" w:rsidP="005845CA">
      <w:pPr>
        <w:pStyle w:val="a7"/>
        <w:spacing w:line="160" w:lineRule="exact"/>
        <w:ind w:left="5760"/>
        <w:rPr>
          <w:b/>
          <w:i/>
          <w:color w:val="000000"/>
          <w:sz w:val="22"/>
        </w:rPr>
      </w:pPr>
    </w:p>
    <w:p w:rsidR="005845CA" w:rsidRPr="00F678B2" w:rsidRDefault="005845CA" w:rsidP="005845CA">
      <w:pPr>
        <w:pStyle w:val="a7"/>
        <w:spacing w:line="160" w:lineRule="exact"/>
        <w:ind w:left="5760"/>
        <w:rPr>
          <w:b/>
          <w:i/>
          <w:color w:val="000000"/>
          <w:sz w:val="22"/>
        </w:rPr>
      </w:pPr>
      <w:r w:rsidRPr="00F678B2">
        <w:rPr>
          <w:b/>
          <w:i/>
          <w:color w:val="000000"/>
          <w:sz w:val="22"/>
        </w:rPr>
        <w:t xml:space="preserve"> _________________________________________________</w:t>
      </w:r>
    </w:p>
    <w:p w:rsidR="005845CA" w:rsidRPr="00F678B2" w:rsidRDefault="005845CA" w:rsidP="005845CA">
      <w:pPr>
        <w:pStyle w:val="a7"/>
        <w:spacing w:line="160" w:lineRule="exact"/>
        <w:jc w:val="right"/>
        <w:rPr>
          <w:b/>
          <w:color w:val="000000"/>
          <w:sz w:val="22"/>
        </w:rPr>
      </w:pPr>
      <w:r w:rsidRPr="00F678B2">
        <w:rPr>
          <w:b/>
          <w:color w:val="000000"/>
          <w:sz w:val="22"/>
        </w:rPr>
        <w:t xml:space="preserve">(подпись гражданина, должностного лица, законного представителя) </w:t>
      </w:r>
    </w:p>
    <w:p w:rsidR="005845CA" w:rsidRPr="00F678B2" w:rsidRDefault="005845CA" w:rsidP="005845CA">
      <w:pPr>
        <w:pStyle w:val="a7"/>
        <w:spacing w:line="160" w:lineRule="exact"/>
        <w:jc w:val="left"/>
        <w:rPr>
          <w:b/>
          <w:color w:val="000000"/>
          <w:sz w:val="22"/>
        </w:rPr>
      </w:pPr>
      <w:r w:rsidRPr="00F678B2">
        <w:rPr>
          <w:b/>
          <w:color w:val="000000"/>
          <w:sz w:val="22"/>
        </w:rPr>
        <w:t>Свидетели, потерпевшие (при наличии):</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1.  _________________________________________________________________________________</w:t>
      </w:r>
      <w:r w:rsidRPr="00F678B2">
        <w:rPr>
          <w:b/>
          <w:color w:val="000000"/>
          <w:sz w:val="22"/>
        </w:rPr>
        <w:tab/>
        <w:t xml:space="preserve">              </w:t>
      </w:r>
      <w:r w:rsidRPr="00F678B2">
        <w:rPr>
          <w:b/>
          <w:color w:val="000000"/>
          <w:sz w:val="22"/>
        </w:rPr>
        <w:tab/>
        <w:t>________________________</w:t>
      </w:r>
    </w:p>
    <w:p w:rsidR="005845CA" w:rsidRPr="00F678B2" w:rsidRDefault="005845CA" w:rsidP="005845CA">
      <w:pPr>
        <w:pStyle w:val="a7"/>
        <w:spacing w:line="160" w:lineRule="exact"/>
        <w:rPr>
          <w:b/>
          <w:color w:val="000000"/>
          <w:sz w:val="22"/>
        </w:rPr>
      </w:pPr>
      <w:r w:rsidRPr="00F678B2">
        <w:rPr>
          <w:b/>
          <w:color w:val="000000"/>
          <w:sz w:val="22"/>
        </w:rPr>
        <w:t xml:space="preserve"> (понятые):                (Фамилия, имя, отчество, адрес места жительства, телефон)</w:t>
      </w:r>
      <w:r w:rsidRPr="00F678B2">
        <w:rPr>
          <w:b/>
          <w:color w:val="000000"/>
          <w:sz w:val="22"/>
        </w:rPr>
        <w:tab/>
        <w:t xml:space="preserve">                                                 (подпись)</w:t>
      </w:r>
      <w:r w:rsidRPr="00F678B2">
        <w:rPr>
          <w:b/>
          <w:color w:val="000000"/>
          <w:sz w:val="22"/>
        </w:rPr>
        <w:tab/>
        <w:t xml:space="preserve"> </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 xml:space="preserve"> 2. __________________________________________________________________________________</w:t>
      </w:r>
      <w:r w:rsidRPr="00F678B2">
        <w:rPr>
          <w:b/>
          <w:color w:val="000000"/>
          <w:sz w:val="22"/>
        </w:rPr>
        <w:tab/>
      </w:r>
      <w:r w:rsidRPr="00F678B2">
        <w:rPr>
          <w:b/>
          <w:color w:val="000000"/>
          <w:sz w:val="22"/>
        </w:rPr>
        <w:tab/>
        <w:t>________________________</w:t>
      </w:r>
    </w:p>
    <w:p w:rsidR="005845CA" w:rsidRPr="00F678B2" w:rsidRDefault="005845CA" w:rsidP="005845CA">
      <w:pPr>
        <w:pStyle w:val="a7"/>
        <w:spacing w:line="160" w:lineRule="exact"/>
        <w:rPr>
          <w:b/>
          <w:color w:val="000000"/>
          <w:sz w:val="22"/>
        </w:rPr>
      </w:pPr>
      <w:r w:rsidRPr="00F678B2">
        <w:rPr>
          <w:b/>
          <w:color w:val="000000"/>
          <w:sz w:val="22"/>
        </w:rPr>
        <w:t xml:space="preserve">                                  (Фамилия, имя, отчество, адрес места жительства, телефон)</w:t>
      </w:r>
      <w:r w:rsidRPr="00F678B2">
        <w:rPr>
          <w:b/>
          <w:color w:val="000000"/>
          <w:sz w:val="22"/>
        </w:rPr>
        <w:tab/>
        <w:t xml:space="preserve">                                                 (подпись)</w:t>
      </w:r>
      <w:r w:rsidRPr="00F678B2">
        <w:rPr>
          <w:b/>
          <w:color w:val="000000"/>
          <w:sz w:val="22"/>
        </w:rPr>
        <w:tab/>
      </w:r>
      <w:r w:rsidRPr="00F678B2">
        <w:rPr>
          <w:b/>
          <w:color w:val="000000"/>
          <w:sz w:val="22"/>
        </w:rPr>
        <w:tab/>
      </w:r>
    </w:p>
    <w:p w:rsidR="005845CA" w:rsidRPr="00F678B2" w:rsidRDefault="005845CA" w:rsidP="005845CA">
      <w:pPr>
        <w:pStyle w:val="a7"/>
        <w:spacing w:line="160" w:lineRule="exact"/>
        <w:rPr>
          <w:b/>
          <w:color w:val="000000"/>
          <w:sz w:val="22"/>
        </w:rPr>
      </w:pPr>
      <w:r w:rsidRPr="00F678B2">
        <w:rPr>
          <w:b/>
          <w:color w:val="000000"/>
          <w:sz w:val="22"/>
        </w:rPr>
        <w:t xml:space="preserve">Настоящий протокол на основании статьи 28.2. КоАП РФ составлен в присутствии лица, в отношении которого ведется производство по делу об административном правонарушении  (его законного представителя), </w:t>
      </w:r>
      <w:r w:rsidRPr="00F678B2">
        <w:rPr>
          <w:b/>
          <w:i/>
          <w:color w:val="000000"/>
          <w:sz w:val="22"/>
        </w:rPr>
        <w:t xml:space="preserve"> </w:t>
      </w:r>
      <w:r w:rsidRPr="00F678B2">
        <w:rPr>
          <w:b/>
          <w:color w:val="000000"/>
          <w:sz w:val="22"/>
        </w:rPr>
        <w:t xml:space="preserve">которому разъяснены его права и обязанности, предусмотренные статьями 25.1. (24.2., 25.3., 25,4., 25.5., 28.2.) КоАП РФ и он предупрежден об ответственности по статье 17.7  </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i/>
          <w:color w:val="000000"/>
          <w:sz w:val="22"/>
        </w:rPr>
      </w:pPr>
      <w:r w:rsidRPr="00F678B2">
        <w:rPr>
          <w:b/>
          <w:i/>
          <w:color w:val="000000"/>
          <w:sz w:val="22"/>
        </w:rPr>
        <w:t>____________________________________________________________________________________________________________________________________</w:t>
      </w:r>
    </w:p>
    <w:p w:rsidR="005845CA" w:rsidRPr="00F678B2" w:rsidRDefault="005845CA" w:rsidP="005845CA">
      <w:pPr>
        <w:pStyle w:val="a7"/>
        <w:spacing w:line="160" w:lineRule="exact"/>
        <w:rPr>
          <w:b/>
          <w:i/>
          <w:color w:val="000000"/>
          <w:sz w:val="22"/>
        </w:rPr>
      </w:pPr>
    </w:p>
    <w:p w:rsidR="005845CA" w:rsidRPr="00F678B2" w:rsidRDefault="005845CA" w:rsidP="005845CA">
      <w:pPr>
        <w:pStyle w:val="a7"/>
        <w:spacing w:line="160" w:lineRule="exact"/>
        <w:rPr>
          <w:b/>
          <w:i/>
          <w:color w:val="000000"/>
          <w:sz w:val="22"/>
        </w:rPr>
      </w:pPr>
      <w:r w:rsidRPr="00F678B2">
        <w:rPr>
          <w:b/>
          <w:i/>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rPr>
          <w:b/>
          <w:i/>
          <w:color w:val="000000"/>
          <w:sz w:val="22"/>
        </w:rPr>
      </w:pPr>
    </w:p>
    <w:p w:rsidR="005845CA" w:rsidRPr="00F678B2" w:rsidRDefault="005845CA" w:rsidP="005845CA">
      <w:pPr>
        <w:pStyle w:val="a7"/>
        <w:spacing w:line="160" w:lineRule="exact"/>
        <w:rPr>
          <w:b/>
          <w:i/>
          <w:color w:val="000000"/>
          <w:sz w:val="22"/>
        </w:rPr>
      </w:pPr>
      <w:r w:rsidRPr="00F678B2">
        <w:rPr>
          <w:b/>
          <w:i/>
          <w:color w:val="000000"/>
          <w:sz w:val="22"/>
        </w:rPr>
        <w:t>_____________________________________________________________________________________________________________________________________</w:t>
      </w:r>
    </w:p>
    <w:p w:rsidR="005845CA" w:rsidRPr="00F678B2" w:rsidRDefault="005845CA" w:rsidP="005845CA">
      <w:pPr>
        <w:pStyle w:val="a7"/>
        <w:spacing w:line="160" w:lineRule="exact"/>
        <w:jc w:val="center"/>
        <w:rPr>
          <w:b/>
          <w:color w:val="000000"/>
          <w:sz w:val="22"/>
        </w:rPr>
      </w:pPr>
      <w:r w:rsidRPr="00F678B2">
        <w:rPr>
          <w:b/>
          <w:color w:val="000000"/>
          <w:sz w:val="22"/>
        </w:rPr>
        <w:lastRenderedPageBreak/>
        <w:t>(фамилия, инициалы, данные ордера или доверенности защитника и законного представителя)</w:t>
      </w:r>
    </w:p>
    <w:p w:rsidR="005845CA" w:rsidRPr="00F678B2" w:rsidRDefault="005845CA" w:rsidP="005845CA">
      <w:pPr>
        <w:pStyle w:val="a7"/>
        <w:spacing w:line="160" w:lineRule="exact"/>
        <w:ind w:left="4253"/>
        <w:jc w:val="center"/>
        <w:rPr>
          <w:b/>
          <w:color w:val="000000"/>
          <w:sz w:val="22"/>
        </w:rPr>
      </w:pPr>
    </w:p>
    <w:p w:rsidR="005845CA" w:rsidRPr="00F678B2" w:rsidRDefault="005845CA" w:rsidP="005845CA">
      <w:pPr>
        <w:pStyle w:val="a7"/>
        <w:spacing w:line="160" w:lineRule="exact"/>
        <w:ind w:left="4253"/>
        <w:jc w:val="center"/>
        <w:rPr>
          <w:b/>
          <w:i/>
          <w:color w:val="000000"/>
          <w:sz w:val="22"/>
        </w:rPr>
      </w:pPr>
      <w:r w:rsidRPr="00F678B2">
        <w:rPr>
          <w:b/>
          <w:color w:val="000000"/>
          <w:sz w:val="22"/>
        </w:rPr>
        <w:t>______________________________________________________________________   (подпись гражданина, должностного лица, законного  представителя)</w:t>
      </w:r>
    </w:p>
    <w:p w:rsidR="005845CA" w:rsidRPr="00F678B2" w:rsidRDefault="005845CA" w:rsidP="005845CA">
      <w:pPr>
        <w:pStyle w:val="a7"/>
        <w:spacing w:line="160" w:lineRule="exact"/>
        <w:rPr>
          <w:b/>
          <w:color w:val="000000"/>
          <w:sz w:val="22"/>
        </w:rPr>
      </w:pPr>
      <w:r w:rsidRPr="00F678B2">
        <w:rPr>
          <w:b/>
          <w:color w:val="000000"/>
          <w:sz w:val="22"/>
        </w:rPr>
        <w:t>К протоколу прилагаются следующие документы (доказательства):</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1) ___________________________________________________________________________________________________________________________________</w:t>
      </w:r>
    </w:p>
    <w:p w:rsidR="005845CA" w:rsidRPr="00F678B2" w:rsidRDefault="005845CA" w:rsidP="005845CA">
      <w:pPr>
        <w:pStyle w:val="a7"/>
        <w:spacing w:line="160" w:lineRule="exact"/>
        <w:rPr>
          <w:b/>
          <w:color w:val="000000"/>
          <w:sz w:val="22"/>
        </w:rPr>
      </w:pPr>
      <w:r w:rsidRPr="00F678B2">
        <w:rPr>
          <w:b/>
          <w:color w:val="000000"/>
          <w:sz w:val="22"/>
        </w:rPr>
        <w:t xml:space="preserve">         (указать приобщаемые к протоколу доказательства, показания потерпевшего и свидетелей, заключение эксперта)</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Протокол составлен с участием переводчика ____________________________________________________________________________________________</w:t>
      </w:r>
    </w:p>
    <w:p w:rsidR="005845CA" w:rsidRPr="00F678B2" w:rsidRDefault="005845CA" w:rsidP="005845CA">
      <w:pPr>
        <w:pStyle w:val="a7"/>
        <w:spacing w:line="160" w:lineRule="exact"/>
        <w:ind w:left="2977" w:firstLine="720"/>
        <w:rPr>
          <w:b/>
          <w:color w:val="000000"/>
          <w:sz w:val="22"/>
        </w:rPr>
      </w:pPr>
      <w:r w:rsidRPr="00F678B2">
        <w:rPr>
          <w:b/>
          <w:color w:val="000000"/>
          <w:sz w:val="22"/>
        </w:rPr>
        <w:t>(Ф.И.О., адрес места жительства, телефон)</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Рассмотрение дела состоится «________» _______________20 ___г. в _____ час ________мин.</w:t>
      </w:r>
    </w:p>
    <w:p w:rsidR="005845CA" w:rsidRPr="00F678B2" w:rsidRDefault="005845CA" w:rsidP="005845CA">
      <w:pPr>
        <w:pStyle w:val="a7"/>
        <w:spacing w:line="160" w:lineRule="exact"/>
        <w:rPr>
          <w:b/>
          <w:color w:val="000000"/>
          <w:sz w:val="22"/>
        </w:rPr>
      </w:pPr>
      <w:r w:rsidRPr="00F678B2">
        <w:rPr>
          <w:b/>
          <w:color w:val="000000"/>
          <w:sz w:val="22"/>
        </w:rPr>
        <w:t>по адресу  ____________________________________________________________________________________________________________________________</w:t>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10"/>
          <w:szCs w:val="10"/>
        </w:rPr>
      </w:pPr>
      <w:r w:rsidRPr="00F678B2">
        <w:rPr>
          <w:b/>
          <w:color w:val="000000"/>
          <w:sz w:val="22"/>
        </w:rPr>
        <w:t>С протоколом № _______________ ознакомлен и его копию получил     «____» ________________   20___г.</w:t>
      </w:r>
      <w:r w:rsidRPr="00F678B2">
        <w:rPr>
          <w:b/>
          <w:color w:val="000000"/>
          <w:sz w:val="10"/>
          <w:szCs w:val="10"/>
        </w:rPr>
        <w:tab/>
      </w:r>
    </w:p>
    <w:p w:rsidR="005845CA" w:rsidRPr="00F678B2" w:rsidRDefault="005845CA" w:rsidP="005845CA">
      <w:pPr>
        <w:pStyle w:val="a7"/>
        <w:spacing w:line="160" w:lineRule="exact"/>
        <w:rPr>
          <w:b/>
          <w:color w:val="000000"/>
          <w:sz w:val="22"/>
        </w:rPr>
      </w:pPr>
    </w:p>
    <w:p w:rsidR="005845CA" w:rsidRPr="00F678B2" w:rsidRDefault="005845CA" w:rsidP="005845CA">
      <w:pPr>
        <w:pStyle w:val="a7"/>
        <w:spacing w:line="160" w:lineRule="exact"/>
        <w:rPr>
          <w:b/>
          <w:color w:val="000000"/>
          <w:sz w:val="22"/>
        </w:rPr>
      </w:pPr>
      <w:r w:rsidRPr="00F678B2">
        <w:rPr>
          <w:b/>
          <w:color w:val="000000"/>
          <w:sz w:val="22"/>
        </w:rPr>
        <w:t>___________________________________________                                                                                      __________________________________________</w:t>
      </w:r>
    </w:p>
    <w:p w:rsidR="005845CA" w:rsidRPr="00F678B2" w:rsidRDefault="005845CA" w:rsidP="005845CA">
      <w:pPr>
        <w:pStyle w:val="a7"/>
        <w:spacing w:line="160" w:lineRule="exact"/>
        <w:rPr>
          <w:b/>
          <w:color w:val="000000"/>
          <w:sz w:val="22"/>
        </w:rPr>
      </w:pPr>
      <w:proofErr w:type="gramStart"/>
      <w:r w:rsidRPr="00F678B2">
        <w:rPr>
          <w:b/>
          <w:color w:val="000000"/>
          <w:sz w:val="22"/>
        </w:rPr>
        <w:t>(подпись лица, составившего протокол)</w:t>
      </w:r>
      <w:r w:rsidRPr="00F678B2">
        <w:rPr>
          <w:b/>
          <w:color w:val="000000"/>
          <w:sz w:val="22"/>
        </w:rPr>
        <w:tab/>
      </w:r>
      <w:r w:rsidRPr="00F678B2">
        <w:rPr>
          <w:b/>
          <w:color w:val="000000"/>
          <w:sz w:val="22"/>
        </w:rPr>
        <w:tab/>
      </w:r>
      <w:r w:rsidRPr="00F678B2">
        <w:rPr>
          <w:b/>
          <w:color w:val="000000"/>
          <w:sz w:val="22"/>
        </w:rPr>
        <w:tab/>
        <w:t xml:space="preserve">                                                                       (подпись гражданина, должностного </w:t>
      </w:r>
      <w:proofErr w:type="gramEnd"/>
    </w:p>
    <w:p w:rsidR="005845CA" w:rsidRPr="00F678B2" w:rsidRDefault="005845CA" w:rsidP="005845CA">
      <w:pPr>
        <w:pStyle w:val="a7"/>
        <w:spacing w:line="160" w:lineRule="exact"/>
        <w:rPr>
          <w:b/>
          <w:color w:val="000000"/>
          <w:sz w:val="22"/>
        </w:rPr>
      </w:pPr>
      <w:r w:rsidRPr="00F678B2">
        <w:rPr>
          <w:b/>
          <w:color w:val="000000"/>
          <w:sz w:val="22"/>
        </w:rPr>
        <w:t xml:space="preserve">                                                                                                                                                                              лица, его законного представителя)</w:t>
      </w:r>
    </w:p>
    <w:p w:rsidR="005845CA" w:rsidRPr="00F678B2" w:rsidRDefault="005845CA" w:rsidP="005845CA">
      <w:pPr>
        <w:pStyle w:val="a7"/>
        <w:spacing w:line="160" w:lineRule="exact"/>
        <w:rPr>
          <w:b/>
          <w:i/>
          <w:color w:val="000000"/>
          <w:sz w:val="22"/>
        </w:rPr>
      </w:pPr>
      <w:r w:rsidRPr="00F678B2">
        <w:rPr>
          <w:b/>
          <w:color w:val="000000"/>
          <w:sz w:val="22"/>
        </w:rPr>
        <w:t xml:space="preserve">Лицо, совершившее правонарушение, отказалось от подписания протокола: </w:t>
      </w:r>
    </w:p>
    <w:p w:rsidR="005845CA" w:rsidRPr="00F678B2" w:rsidRDefault="005845CA" w:rsidP="005845CA">
      <w:pPr>
        <w:pStyle w:val="a7"/>
        <w:spacing w:line="160" w:lineRule="exact"/>
        <w:rPr>
          <w:b/>
          <w:i/>
          <w:color w:val="000000"/>
          <w:sz w:val="22"/>
        </w:rPr>
      </w:pPr>
      <w:r w:rsidRPr="00F678B2">
        <w:rPr>
          <w:b/>
          <w:i/>
          <w:color w:val="000000"/>
          <w:sz w:val="22"/>
        </w:rPr>
        <w:t>____________________________________________________________________________________________________________________________________</w:t>
      </w:r>
    </w:p>
    <w:p w:rsidR="005845CA" w:rsidRPr="00F678B2" w:rsidRDefault="005845CA" w:rsidP="005845CA">
      <w:pPr>
        <w:pStyle w:val="a7"/>
        <w:spacing w:line="160" w:lineRule="exact"/>
        <w:jc w:val="left"/>
        <w:rPr>
          <w:b/>
          <w:color w:val="000000"/>
          <w:sz w:val="22"/>
        </w:rPr>
      </w:pPr>
    </w:p>
    <w:p w:rsidR="005845CA" w:rsidRPr="00F678B2" w:rsidRDefault="005845CA" w:rsidP="005845CA">
      <w:pPr>
        <w:pStyle w:val="a7"/>
        <w:spacing w:line="160" w:lineRule="exact"/>
        <w:jc w:val="left"/>
        <w:rPr>
          <w:b/>
          <w:color w:val="000000"/>
          <w:sz w:val="22"/>
        </w:rPr>
      </w:pPr>
      <w:r w:rsidRPr="00F678B2">
        <w:rPr>
          <w:b/>
          <w:color w:val="000000"/>
          <w:sz w:val="22"/>
        </w:rPr>
        <w:t xml:space="preserve">Копия протокола отправлена по почте  «_____» __________20___ г. </w:t>
      </w:r>
    </w:p>
    <w:p w:rsidR="005845CA" w:rsidRPr="00F678B2" w:rsidRDefault="005845CA" w:rsidP="005845CA">
      <w:pPr>
        <w:pStyle w:val="a7"/>
        <w:spacing w:line="160" w:lineRule="exact"/>
        <w:jc w:val="right"/>
        <w:rPr>
          <w:b/>
          <w:color w:val="000000"/>
          <w:sz w:val="22"/>
        </w:rPr>
      </w:pPr>
      <w:r w:rsidRPr="00F678B2">
        <w:rPr>
          <w:b/>
          <w:color w:val="000000"/>
          <w:sz w:val="22"/>
        </w:rPr>
        <w:t xml:space="preserve">                          ______________________________________________________________</w:t>
      </w:r>
    </w:p>
    <w:p w:rsidR="005845CA" w:rsidRPr="00F678B2" w:rsidRDefault="005845CA" w:rsidP="005845CA">
      <w:pPr>
        <w:pStyle w:val="a7"/>
        <w:spacing w:line="160" w:lineRule="exact"/>
        <w:ind w:left="5103"/>
        <w:rPr>
          <w:b/>
          <w:color w:val="000000"/>
          <w:sz w:val="22"/>
        </w:rPr>
      </w:pPr>
      <w:r w:rsidRPr="00F678B2">
        <w:rPr>
          <w:b/>
          <w:color w:val="000000"/>
          <w:sz w:val="22"/>
        </w:rPr>
        <w:t xml:space="preserve">(подпись, фамилия, инициалы лица, отправившего копию протокола) </w:t>
      </w:r>
    </w:p>
    <w:p w:rsidR="005845CA" w:rsidRPr="00F678B2" w:rsidRDefault="005845CA" w:rsidP="005845CA">
      <w:pPr>
        <w:jc w:val="right"/>
        <w:rPr>
          <w:rFonts w:ascii="Times New Roman" w:hAnsi="Times New Roman" w:cs="Times New Roman"/>
          <w:color w:val="000000"/>
          <w:sz w:val="28"/>
          <w:szCs w:val="28"/>
        </w:rPr>
      </w:pPr>
    </w:p>
    <w:p w:rsidR="005845CA" w:rsidRPr="00F678B2" w:rsidRDefault="005845CA" w:rsidP="005845CA">
      <w:pPr>
        <w:pStyle w:val="ConsPlusNormal"/>
        <w:ind w:firstLine="540"/>
        <w:jc w:val="both"/>
        <w:outlineLvl w:val="0"/>
        <w:rPr>
          <w:rFonts w:ascii="Times New Roman" w:hAnsi="Times New Roman" w:cs="Times New Roman"/>
          <w:b/>
          <w:sz w:val="16"/>
          <w:szCs w:val="16"/>
        </w:rPr>
      </w:pPr>
      <w:r w:rsidRPr="00F678B2">
        <w:rPr>
          <w:rFonts w:ascii="Times New Roman" w:hAnsi="Times New Roman" w:cs="Times New Roman"/>
          <w:b/>
          <w:sz w:val="16"/>
          <w:szCs w:val="16"/>
        </w:rPr>
        <w:t>Статья 24.2. Язык, на котором ведется производство по делам об административных правонарушениях</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5845CA" w:rsidRPr="00F678B2" w:rsidRDefault="005845CA" w:rsidP="005845CA">
      <w:pPr>
        <w:pStyle w:val="ConsPlusNormal"/>
        <w:ind w:firstLine="540"/>
        <w:jc w:val="both"/>
        <w:outlineLvl w:val="0"/>
        <w:rPr>
          <w:rFonts w:ascii="Times New Roman" w:hAnsi="Times New Roman" w:cs="Times New Roman"/>
          <w:b/>
          <w:sz w:val="16"/>
          <w:szCs w:val="16"/>
        </w:rPr>
      </w:pPr>
      <w:r w:rsidRPr="00F678B2">
        <w:rPr>
          <w:rFonts w:ascii="Times New Roman" w:hAnsi="Times New Roman" w:cs="Times New Roman"/>
          <w:b/>
          <w:sz w:val="16"/>
          <w:szCs w:val="16"/>
        </w:rPr>
        <w:t>Статья 25.1. Лицо, в отношении которого ведется производство по делу об административном правонарушении</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12" w:history="1">
        <w:r w:rsidRPr="00F678B2">
          <w:rPr>
            <w:rFonts w:ascii="Times New Roman" w:hAnsi="Times New Roman" w:cs="Times New Roman"/>
            <w:sz w:val="16"/>
            <w:szCs w:val="16"/>
          </w:rPr>
          <w:t>частью 3 статьи 28.6</w:t>
        </w:r>
      </w:hyperlink>
      <w:r w:rsidRPr="00F678B2">
        <w:rPr>
          <w:rFonts w:ascii="Times New Roman" w:hAnsi="Times New Roman" w:cs="Times New Roman"/>
          <w:sz w:val="16"/>
          <w:szCs w:val="16"/>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При рассмотрении дела об административном правонарушении, влекущем административный арест, административное </w:t>
      </w:r>
      <w:proofErr w:type="gramStart"/>
      <w:r w:rsidRPr="00F678B2">
        <w:rPr>
          <w:rFonts w:ascii="Times New Roman" w:hAnsi="Times New Roman" w:cs="Times New Roman"/>
          <w:sz w:val="16"/>
          <w:szCs w:val="16"/>
        </w:rPr>
        <w:t>выдворение</w:t>
      </w:r>
      <w:proofErr w:type="gramEnd"/>
      <w:r w:rsidRPr="00F678B2">
        <w:rPr>
          <w:rFonts w:ascii="Times New Roman" w:hAnsi="Times New Roman" w:cs="Times New Roman"/>
          <w:sz w:val="16"/>
          <w:szCs w:val="16"/>
        </w:rPr>
        <w:t xml:space="preserve">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5845CA" w:rsidRPr="00F678B2" w:rsidRDefault="005845CA" w:rsidP="005845CA">
      <w:pPr>
        <w:pStyle w:val="ConsPlusNormal"/>
        <w:ind w:firstLine="540"/>
        <w:jc w:val="both"/>
        <w:outlineLvl w:val="0"/>
        <w:rPr>
          <w:rFonts w:ascii="Times New Roman" w:hAnsi="Times New Roman" w:cs="Times New Roman"/>
          <w:b/>
          <w:sz w:val="16"/>
          <w:szCs w:val="16"/>
        </w:rPr>
      </w:pPr>
      <w:r w:rsidRPr="00F678B2">
        <w:rPr>
          <w:rFonts w:ascii="Times New Roman" w:hAnsi="Times New Roman" w:cs="Times New Roman"/>
          <w:b/>
          <w:sz w:val="16"/>
          <w:szCs w:val="16"/>
        </w:rPr>
        <w:t>Статья 25.3. Законные представители физического лица</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13" w:history="1">
        <w:r w:rsidRPr="00F678B2">
          <w:rPr>
            <w:rFonts w:ascii="Times New Roman" w:hAnsi="Times New Roman" w:cs="Times New Roman"/>
            <w:sz w:val="16"/>
            <w:szCs w:val="16"/>
          </w:rPr>
          <w:t>законные представители</w:t>
        </w:r>
      </w:hyperlink>
      <w:r w:rsidRPr="00F678B2">
        <w:rPr>
          <w:rFonts w:ascii="Times New Roman" w:hAnsi="Times New Roman" w:cs="Times New Roman"/>
          <w:sz w:val="16"/>
          <w:szCs w:val="16"/>
        </w:rPr>
        <w:t>.</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2. Законными представителями физического лица являются его родители, усыновители, опекуны или попечители.</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w:t>
      </w:r>
      <w:proofErr w:type="gramStart"/>
      <w:r w:rsidRPr="00F678B2">
        <w:rPr>
          <w:rFonts w:ascii="Times New Roman" w:hAnsi="Times New Roman" w:cs="Times New Roman"/>
          <w:sz w:val="16"/>
          <w:szCs w:val="16"/>
        </w:rPr>
        <w:t>несут обязанности</w:t>
      </w:r>
      <w:proofErr w:type="gramEnd"/>
      <w:r w:rsidRPr="00F678B2">
        <w:rPr>
          <w:rFonts w:ascii="Times New Roman" w:hAnsi="Times New Roman" w:cs="Times New Roman"/>
          <w:sz w:val="16"/>
          <w:szCs w:val="16"/>
        </w:rPr>
        <w:t>, предусмотренные настоящим Кодексом в отношении представляемых ими лиц.</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5845CA" w:rsidRPr="00F678B2" w:rsidRDefault="005845CA" w:rsidP="005845CA">
      <w:pPr>
        <w:pStyle w:val="ConsPlusNormal"/>
        <w:ind w:firstLine="540"/>
        <w:jc w:val="both"/>
        <w:outlineLvl w:val="0"/>
        <w:rPr>
          <w:rFonts w:ascii="Times New Roman" w:hAnsi="Times New Roman" w:cs="Times New Roman"/>
          <w:b/>
          <w:sz w:val="16"/>
          <w:szCs w:val="16"/>
        </w:rPr>
      </w:pPr>
      <w:r w:rsidRPr="00F678B2">
        <w:rPr>
          <w:rFonts w:ascii="Times New Roman" w:hAnsi="Times New Roman" w:cs="Times New Roman"/>
          <w:b/>
          <w:sz w:val="16"/>
          <w:szCs w:val="16"/>
        </w:rPr>
        <w:t>Статья 25.4. Законные представители юридического лица</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14" w:history="1">
        <w:r w:rsidRPr="00F678B2">
          <w:rPr>
            <w:rFonts w:ascii="Times New Roman" w:hAnsi="Times New Roman" w:cs="Times New Roman"/>
            <w:sz w:val="16"/>
            <w:szCs w:val="16"/>
          </w:rPr>
          <w:t>законом</w:t>
        </w:r>
      </w:hyperlink>
      <w:r w:rsidRPr="00F678B2">
        <w:rPr>
          <w:rFonts w:ascii="Times New Roman" w:hAnsi="Times New Roman" w:cs="Times New Roman"/>
          <w:sz w:val="16"/>
          <w:szCs w:val="16"/>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15" w:history="1">
        <w:r w:rsidRPr="00F678B2">
          <w:rPr>
            <w:rFonts w:ascii="Times New Roman" w:hAnsi="Times New Roman" w:cs="Times New Roman"/>
            <w:sz w:val="16"/>
            <w:szCs w:val="16"/>
          </w:rPr>
          <w:t>частью 3 статьи 28.6</w:t>
        </w:r>
      </w:hyperlink>
      <w:r w:rsidRPr="00F678B2">
        <w:rPr>
          <w:rFonts w:ascii="Times New Roman" w:hAnsi="Times New Roman" w:cs="Times New Roman"/>
          <w:sz w:val="16"/>
          <w:szCs w:val="16"/>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lastRenderedPageBreak/>
        <w:t xml:space="preserve">4. При рассмотрении дела об административном правонарушении, совершенном юридическим лицом, судья, орган, должностное лицо, в производстве </w:t>
      </w:r>
      <w:proofErr w:type="gramStart"/>
      <w:r w:rsidRPr="00F678B2">
        <w:rPr>
          <w:rFonts w:ascii="Times New Roman" w:hAnsi="Times New Roman" w:cs="Times New Roman"/>
          <w:sz w:val="16"/>
          <w:szCs w:val="16"/>
        </w:rPr>
        <w:t>которых</w:t>
      </w:r>
      <w:proofErr w:type="gramEnd"/>
      <w:r w:rsidRPr="00F678B2">
        <w:rPr>
          <w:rFonts w:ascii="Times New Roman" w:hAnsi="Times New Roman" w:cs="Times New Roman"/>
          <w:sz w:val="16"/>
          <w:szCs w:val="16"/>
        </w:rPr>
        <w:t xml:space="preserve"> находится дело об административном правонарушении, вправе признать обязательным присутствие законного представителя юридического лица.</w:t>
      </w:r>
    </w:p>
    <w:p w:rsidR="005845CA" w:rsidRPr="00F678B2" w:rsidRDefault="005845CA" w:rsidP="005845CA">
      <w:pPr>
        <w:pStyle w:val="ConsPlusNormal"/>
        <w:ind w:firstLine="540"/>
        <w:jc w:val="both"/>
        <w:outlineLvl w:val="0"/>
        <w:rPr>
          <w:rFonts w:ascii="Times New Roman" w:hAnsi="Times New Roman" w:cs="Times New Roman"/>
          <w:b/>
          <w:sz w:val="16"/>
          <w:szCs w:val="16"/>
        </w:rPr>
      </w:pPr>
      <w:r w:rsidRPr="00F678B2">
        <w:rPr>
          <w:rFonts w:ascii="Times New Roman" w:hAnsi="Times New Roman" w:cs="Times New Roman"/>
          <w:b/>
          <w:sz w:val="16"/>
          <w:szCs w:val="16"/>
        </w:rPr>
        <w:t>Статья 25.5. Защитник и представитель</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3. Полномочия адвоката удостоверяются </w:t>
      </w:r>
      <w:hyperlink r:id="rId16" w:history="1">
        <w:r w:rsidRPr="00F678B2">
          <w:rPr>
            <w:rFonts w:ascii="Times New Roman" w:hAnsi="Times New Roman" w:cs="Times New Roman"/>
            <w:sz w:val="16"/>
            <w:szCs w:val="16"/>
          </w:rPr>
          <w:t>ордером</w:t>
        </w:r>
      </w:hyperlink>
      <w:r w:rsidRPr="00F678B2">
        <w:rPr>
          <w:rFonts w:ascii="Times New Roman" w:hAnsi="Times New Roman" w:cs="Times New Roman"/>
          <w:sz w:val="16"/>
          <w:szCs w:val="16"/>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 xml:space="preserve">4. Защитник и представитель допускаются </w:t>
      </w:r>
      <w:proofErr w:type="gramStart"/>
      <w:r w:rsidRPr="00F678B2">
        <w:rPr>
          <w:rFonts w:ascii="Times New Roman" w:hAnsi="Times New Roman" w:cs="Times New Roman"/>
          <w:sz w:val="16"/>
          <w:szCs w:val="16"/>
        </w:rPr>
        <w:t>к участию в производстве по делу об административном правонарушении с момента</w:t>
      </w:r>
      <w:proofErr w:type="gramEnd"/>
      <w:r w:rsidRPr="00F678B2">
        <w:rPr>
          <w:rFonts w:ascii="Times New Roman" w:hAnsi="Times New Roman" w:cs="Times New Roman"/>
          <w:sz w:val="16"/>
          <w:szCs w:val="16"/>
        </w:rPr>
        <w:t xml:space="preserve"> возбуждения дела об административном правонарушении.</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5845CA" w:rsidRPr="00F678B2" w:rsidRDefault="005845CA" w:rsidP="005845CA">
      <w:pPr>
        <w:pStyle w:val="ConsPlusNormal"/>
        <w:ind w:firstLine="540"/>
        <w:jc w:val="both"/>
        <w:outlineLvl w:val="0"/>
        <w:rPr>
          <w:rFonts w:ascii="Times New Roman" w:hAnsi="Times New Roman" w:cs="Times New Roman"/>
          <w:b/>
          <w:sz w:val="16"/>
          <w:szCs w:val="16"/>
        </w:rPr>
      </w:pPr>
      <w:r w:rsidRPr="00F678B2">
        <w:rPr>
          <w:rFonts w:ascii="Times New Roman" w:hAnsi="Times New Roman" w:cs="Times New Roman"/>
          <w:b/>
          <w:sz w:val="16"/>
          <w:szCs w:val="16"/>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5845CA" w:rsidRPr="00F678B2" w:rsidRDefault="005845CA" w:rsidP="005845CA">
      <w:pPr>
        <w:pStyle w:val="ConsPlusNormal"/>
        <w:ind w:firstLine="540"/>
        <w:jc w:val="both"/>
        <w:rPr>
          <w:rFonts w:ascii="Times New Roman" w:hAnsi="Times New Roman" w:cs="Times New Roman"/>
          <w:sz w:val="16"/>
          <w:szCs w:val="16"/>
        </w:rPr>
      </w:pPr>
      <w:r w:rsidRPr="00F678B2">
        <w:rPr>
          <w:rFonts w:ascii="Times New Roman" w:hAnsi="Times New Roman" w:cs="Times New Roman"/>
          <w:sz w:val="16"/>
          <w:szCs w:val="16"/>
        </w:rP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BF3FC0" w:rsidRPr="00991CCC" w:rsidRDefault="005845CA" w:rsidP="005845CA">
      <w:pPr>
        <w:jc w:val="center"/>
        <w:rPr>
          <w:rFonts w:cs="Times New Roman"/>
          <w:color w:val="000000"/>
          <w:sz w:val="20"/>
          <w:szCs w:val="20"/>
        </w:rPr>
      </w:pPr>
      <w:r w:rsidRPr="00F678B2">
        <w:rPr>
          <w:rFonts w:ascii="Times New Roman" w:hAnsi="Times New Roman" w:cs="Times New Roman"/>
          <w:sz w:val="16"/>
          <w:szCs w:val="16"/>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BF3FC0" w:rsidRDefault="00BF3FC0" w:rsidP="00981FBD">
      <w:pPr>
        <w:ind w:left="4536"/>
        <w:jc w:val="right"/>
        <w:rPr>
          <w:rFonts w:ascii="Times New Roman" w:hAnsi="Times New Roman" w:cs="Times New Roman"/>
          <w:color w:val="000000"/>
          <w:sz w:val="24"/>
          <w:szCs w:val="24"/>
          <w:highlight w:val="yellow"/>
          <w:lang w:val="tt-RU"/>
        </w:rPr>
      </w:pPr>
    </w:p>
    <w:p w:rsidR="00BF3FC0" w:rsidRDefault="00BF3FC0" w:rsidP="00981FBD">
      <w:pPr>
        <w:ind w:left="4536"/>
        <w:jc w:val="right"/>
        <w:rPr>
          <w:rFonts w:ascii="Times New Roman" w:hAnsi="Times New Roman" w:cs="Times New Roman"/>
          <w:color w:val="000000"/>
          <w:sz w:val="24"/>
          <w:szCs w:val="24"/>
          <w:highlight w:val="yellow"/>
          <w:lang w:val="tt-RU"/>
        </w:rPr>
      </w:pPr>
    </w:p>
    <w:p w:rsidR="00BF3FC0" w:rsidRDefault="00BF3FC0" w:rsidP="00981FBD">
      <w:pPr>
        <w:ind w:left="4536"/>
        <w:jc w:val="right"/>
        <w:rPr>
          <w:rFonts w:ascii="Times New Roman" w:hAnsi="Times New Roman" w:cs="Times New Roman"/>
          <w:color w:val="000000"/>
          <w:sz w:val="24"/>
          <w:szCs w:val="24"/>
          <w:highlight w:val="yellow"/>
          <w:lang w:val="tt-RU"/>
        </w:rPr>
      </w:pPr>
    </w:p>
    <w:p w:rsidR="00BF3FC0" w:rsidRDefault="00BF3FC0" w:rsidP="00981FBD">
      <w:pPr>
        <w:ind w:left="4536"/>
        <w:jc w:val="right"/>
        <w:rPr>
          <w:rFonts w:ascii="Times New Roman" w:hAnsi="Times New Roman" w:cs="Times New Roman"/>
          <w:color w:val="000000"/>
          <w:sz w:val="24"/>
          <w:szCs w:val="24"/>
          <w:highlight w:val="yellow"/>
          <w:lang w:val="tt-RU"/>
        </w:rPr>
      </w:pPr>
    </w:p>
    <w:p w:rsidR="00BF3FC0" w:rsidRDefault="00BF3FC0" w:rsidP="00981FBD">
      <w:pPr>
        <w:ind w:left="4536"/>
        <w:jc w:val="right"/>
        <w:rPr>
          <w:rFonts w:ascii="Times New Roman" w:hAnsi="Times New Roman" w:cs="Times New Roman"/>
          <w:color w:val="000000"/>
          <w:sz w:val="24"/>
          <w:szCs w:val="24"/>
          <w:highlight w:val="yellow"/>
          <w:lang w:val="tt-RU"/>
        </w:rPr>
      </w:pPr>
    </w:p>
    <w:p w:rsidR="005845CA" w:rsidRDefault="005845CA">
      <w:pPr>
        <w:widowControl/>
        <w:autoSpaceDE/>
        <w:autoSpaceDN/>
        <w:adjustRightInd/>
        <w:spacing w:after="200" w:line="276" w:lineRule="auto"/>
        <w:rPr>
          <w:rFonts w:ascii="Times New Roman" w:hAnsi="Times New Roman" w:cs="Times New Roman"/>
          <w:color w:val="000000"/>
          <w:sz w:val="24"/>
          <w:szCs w:val="24"/>
          <w:highlight w:val="yellow"/>
          <w:lang w:val="tt-RU"/>
        </w:rPr>
      </w:pPr>
      <w:r>
        <w:rPr>
          <w:rFonts w:ascii="Times New Roman" w:hAnsi="Times New Roman" w:cs="Times New Roman"/>
          <w:color w:val="000000"/>
          <w:sz w:val="24"/>
          <w:szCs w:val="24"/>
          <w:highlight w:val="yellow"/>
          <w:lang w:val="tt-RU"/>
        </w:rPr>
        <w:br w:type="page"/>
      </w:r>
    </w:p>
    <w:p w:rsidR="005845CA" w:rsidRDefault="005845CA"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lastRenderedPageBreak/>
        <w:t>Татарстан Респу</w:t>
      </w:r>
      <w:r>
        <w:rPr>
          <w:rFonts w:ascii="Times New Roman" w:hAnsi="Times New Roman"/>
          <w:bCs/>
          <w:color w:val="000000"/>
          <w:sz w:val="28"/>
          <w:szCs w:val="28"/>
          <w:lang w:val="tt-RU"/>
        </w:rPr>
        <w:t>бликасы Транспорт һәм</w:t>
      </w:r>
    </w:p>
    <w:p w:rsidR="005845CA" w:rsidRDefault="005845CA"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юл хуҗалы</w:t>
      </w:r>
      <w:r>
        <w:rPr>
          <w:rFonts w:ascii="Times New Roman" w:hAnsi="Times New Roman"/>
          <w:bCs/>
          <w:color w:val="000000"/>
          <w:sz w:val="28"/>
          <w:szCs w:val="28"/>
          <w:lang w:val="tt-RU"/>
        </w:rPr>
        <w:t>гы министрлыгының җиңел таксида</w:t>
      </w:r>
    </w:p>
    <w:p w:rsidR="005845CA" w:rsidRDefault="005845CA"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пассажирлар</w:t>
      </w:r>
      <w:r>
        <w:rPr>
          <w:rFonts w:ascii="Times New Roman" w:hAnsi="Times New Roman"/>
          <w:bCs/>
          <w:color w:val="000000"/>
          <w:sz w:val="28"/>
          <w:szCs w:val="28"/>
          <w:lang w:val="tt-RU"/>
        </w:rPr>
        <w:t xml:space="preserve"> йөртү һәм багаж ташу өлкәсендә</w:t>
      </w:r>
    </w:p>
    <w:p w:rsidR="005845CA" w:rsidRDefault="005845CA"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төбәк дәүләт</w:t>
      </w:r>
      <w:r>
        <w:rPr>
          <w:rFonts w:ascii="Times New Roman" w:hAnsi="Times New Roman"/>
          <w:bCs/>
          <w:color w:val="000000"/>
          <w:sz w:val="28"/>
          <w:szCs w:val="28"/>
          <w:lang w:val="tt-RU"/>
        </w:rPr>
        <w:t xml:space="preserve"> контролен гамәлгә ашыру буенча</w:t>
      </w:r>
    </w:p>
    <w:p w:rsidR="00C57813" w:rsidRDefault="005845CA" w:rsidP="003965E5">
      <w:pPr>
        <w:widowControl/>
        <w:autoSpaceDE/>
        <w:autoSpaceDN/>
        <w:adjustRightInd/>
        <w:jc w:val="right"/>
        <w:rPr>
          <w:rFonts w:ascii="Times New Roman" w:hAnsi="Times New Roman"/>
          <w:bCs/>
          <w:color w:val="000000"/>
          <w:sz w:val="28"/>
          <w:szCs w:val="28"/>
          <w:lang w:val="tt-RU"/>
        </w:rPr>
      </w:pPr>
      <w:r>
        <w:rPr>
          <w:rFonts w:ascii="Times New Roman" w:hAnsi="Times New Roman"/>
          <w:bCs/>
          <w:color w:val="000000"/>
          <w:sz w:val="28"/>
          <w:szCs w:val="28"/>
          <w:lang w:val="tt-RU"/>
        </w:rPr>
        <w:t>дәүләт функциясен башкаруның</w:t>
      </w:r>
    </w:p>
    <w:p w:rsidR="005845CA" w:rsidRDefault="005845CA"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административ регламентына</w:t>
      </w:r>
    </w:p>
    <w:p w:rsidR="00BF3FC0" w:rsidRDefault="005845CA" w:rsidP="003965E5">
      <w:pPr>
        <w:widowControl/>
        <w:autoSpaceDE/>
        <w:autoSpaceDN/>
        <w:adjustRightInd/>
        <w:jc w:val="right"/>
        <w:rPr>
          <w:rFonts w:ascii="Times New Roman" w:hAnsi="Times New Roman" w:cs="Times New Roman"/>
          <w:color w:val="000000"/>
          <w:sz w:val="24"/>
          <w:szCs w:val="24"/>
          <w:highlight w:val="yellow"/>
          <w:lang w:val="tt-RU"/>
        </w:rPr>
      </w:pPr>
      <w:r>
        <w:rPr>
          <w:rFonts w:ascii="Times New Roman" w:hAnsi="Times New Roman"/>
          <w:bCs/>
          <w:color w:val="000000"/>
          <w:sz w:val="28"/>
          <w:szCs w:val="28"/>
          <w:lang w:val="tt-RU"/>
        </w:rPr>
        <w:t>3 нче кушымта</w:t>
      </w:r>
    </w:p>
    <w:p w:rsidR="00743CAD" w:rsidRPr="00145BB7" w:rsidRDefault="00743CAD" w:rsidP="00743CAD">
      <w:pPr>
        <w:ind w:left="4536"/>
        <w:jc w:val="center"/>
        <w:rPr>
          <w:rFonts w:ascii="Times New Roman" w:hAnsi="Times New Roman" w:cs="Times New Roman"/>
          <w:color w:val="000000"/>
          <w:sz w:val="24"/>
          <w:szCs w:val="24"/>
          <w:lang w:val="tt-RU"/>
        </w:rPr>
      </w:pPr>
      <w:r w:rsidRPr="00145BB7">
        <w:rPr>
          <w:rFonts w:ascii="Times New Roman" w:hAnsi="Times New Roman" w:cs="Times New Roman"/>
          <w:color w:val="000000"/>
          <w:sz w:val="24"/>
          <w:szCs w:val="24"/>
          <w:lang w:val="tt-RU"/>
        </w:rPr>
        <w:t>Форма</w:t>
      </w:r>
    </w:p>
    <w:p w:rsidR="00BF3FC0" w:rsidRDefault="00BF3FC0"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Pr="00F678B2" w:rsidRDefault="00743CAD" w:rsidP="00743CAD">
      <w:pPr>
        <w:rPr>
          <w:sz w:val="20"/>
          <w:szCs w:val="20"/>
        </w:rPr>
      </w:pPr>
    </w:p>
    <w:tbl>
      <w:tblPr>
        <w:tblW w:w="0" w:type="auto"/>
        <w:tblInd w:w="108" w:type="dxa"/>
        <w:tblLayout w:type="fixed"/>
        <w:tblLook w:val="0000" w:firstRow="0" w:lastRow="0" w:firstColumn="0" w:lastColumn="0" w:noHBand="0" w:noVBand="0"/>
      </w:tblPr>
      <w:tblGrid>
        <w:gridCol w:w="7621"/>
        <w:gridCol w:w="2552"/>
      </w:tblGrid>
      <w:tr w:rsidR="00743CAD" w:rsidRPr="00F678B2" w:rsidTr="00725390">
        <w:trPr>
          <w:trHeight w:val="917"/>
        </w:trPr>
        <w:tc>
          <w:tcPr>
            <w:tcW w:w="7621" w:type="dxa"/>
          </w:tcPr>
          <w:p w:rsidR="00743CAD" w:rsidRPr="00F678B2" w:rsidRDefault="00743CAD" w:rsidP="00725390">
            <w:pPr>
              <w:pStyle w:val="a7"/>
              <w:rPr>
                <w:b/>
                <w:sz w:val="20"/>
                <w:vertAlign w:val="baseline"/>
              </w:rPr>
            </w:pPr>
            <w:r w:rsidRPr="00F678B2">
              <w:rPr>
                <w:b/>
                <w:sz w:val="20"/>
                <w:vertAlign w:val="baseline"/>
              </w:rPr>
              <w:t xml:space="preserve">Министерство транспорта и </w:t>
            </w:r>
          </w:p>
          <w:p w:rsidR="00743CAD" w:rsidRPr="00F678B2" w:rsidRDefault="00743CAD" w:rsidP="00725390">
            <w:pPr>
              <w:pStyle w:val="a7"/>
              <w:rPr>
                <w:b/>
                <w:sz w:val="20"/>
                <w:vertAlign w:val="baseline"/>
              </w:rPr>
            </w:pPr>
            <w:r w:rsidRPr="00F678B2">
              <w:rPr>
                <w:b/>
                <w:sz w:val="20"/>
                <w:vertAlign w:val="baseline"/>
              </w:rPr>
              <w:t>дорожного хозяйства Республики Татарстан</w:t>
            </w:r>
          </w:p>
          <w:p w:rsidR="00743CAD" w:rsidRPr="00F678B2" w:rsidRDefault="00743CAD" w:rsidP="00725390">
            <w:pPr>
              <w:pStyle w:val="a7"/>
              <w:rPr>
                <w:sz w:val="20"/>
                <w:vertAlign w:val="baseline"/>
              </w:rPr>
            </w:pPr>
            <w:smartTag w:uri="urn:schemas-microsoft-com:office:smarttags" w:element="metricconverter">
              <w:smartTagPr>
                <w:attr w:name="ProductID" w:val="420061, г"/>
              </w:smartTagPr>
              <w:r w:rsidRPr="00F678B2">
                <w:rPr>
                  <w:sz w:val="20"/>
                  <w:vertAlign w:val="baseline"/>
                </w:rPr>
                <w:t>420061, г</w:t>
              </w:r>
            </w:smartTag>
            <w:r w:rsidRPr="00F678B2">
              <w:rPr>
                <w:sz w:val="20"/>
                <w:vertAlign w:val="baseline"/>
              </w:rPr>
              <w:t>. Казань, ул. Н. Ершова, д.31а.</w:t>
            </w:r>
          </w:p>
        </w:tc>
        <w:tc>
          <w:tcPr>
            <w:tcW w:w="2552" w:type="dxa"/>
          </w:tcPr>
          <w:p w:rsidR="00743CAD" w:rsidRPr="00F678B2" w:rsidRDefault="00743CAD" w:rsidP="00725390">
            <w:pPr>
              <w:pStyle w:val="a7"/>
              <w:rPr>
                <w:sz w:val="20"/>
                <w:vertAlign w:val="baseline"/>
              </w:rPr>
            </w:pPr>
          </w:p>
        </w:tc>
      </w:tr>
    </w:tbl>
    <w:p w:rsidR="00743CAD" w:rsidRPr="00F678B2" w:rsidRDefault="00743CAD" w:rsidP="00743CAD">
      <w:pPr>
        <w:pStyle w:val="a7"/>
        <w:jc w:val="center"/>
        <w:rPr>
          <w:color w:val="000000"/>
          <w:szCs w:val="24"/>
          <w:vertAlign w:val="baseline"/>
        </w:rPr>
      </w:pPr>
      <w:r w:rsidRPr="00F678B2">
        <w:rPr>
          <w:color w:val="000000"/>
          <w:szCs w:val="24"/>
          <w:vertAlign w:val="baseline"/>
        </w:rPr>
        <w:t xml:space="preserve">ПОСТАНОВЛЕНИЕ  </w:t>
      </w:r>
      <w:r w:rsidRPr="00F678B2">
        <w:rPr>
          <w:color w:val="000000"/>
          <w:sz w:val="22"/>
          <w:vertAlign w:val="baseline"/>
        </w:rPr>
        <w:t xml:space="preserve">           №</w:t>
      </w:r>
    </w:p>
    <w:p w:rsidR="00743CAD" w:rsidRPr="00F678B2" w:rsidRDefault="00743CAD" w:rsidP="00743CAD">
      <w:pPr>
        <w:pStyle w:val="a7"/>
        <w:jc w:val="center"/>
        <w:rPr>
          <w:color w:val="000000"/>
          <w:sz w:val="36"/>
          <w:szCs w:val="36"/>
          <w:vertAlign w:val="baseline"/>
        </w:rPr>
      </w:pPr>
      <w:r w:rsidRPr="00F678B2">
        <w:rPr>
          <w:sz w:val="36"/>
          <w:szCs w:val="36"/>
        </w:rPr>
        <w:t>по делу об административном правонарушении</w:t>
      </w:r>
    </w:p>
    <w:tbl>
      <w:tblPr>
        <w:tblW w:w="0" w:type="auto"/>
        <w:tblInd w:w="108" w:type="dxa"/>
        <w:tblLayout w:type="fixed"/>
        <w:tblLook w:val="0000" w:firstRow="0" w:lastRow="0" w:firstColumn="0" w:lastColumn="0" w:noHBand="0" w:noVBand="0"/>
      </w:tblPr>
      <w:tblGrid>
        <w:gridCol w:w="2376"/>
        <w:gridCol w:w="4253"/>
        <w:gridCol w:w="2977"/>
      </w:tblGrid>
      <w:tr w:rsidR="00743CAD" w:rsidRPr="00F678B2" w:rsidTr="00725390">
        <w:tc>
          <w:tcPr>
            <w:tcW w:w="2376" w:type="dxa"/>
          </w:tcPr>
          <w:p w:rsidR="00743CAD" w:rsidRPr="00F678B2" w:rsidRDefault="00743CAD" w:rsidP="00725390">
            <w:pPr>
              <w:pStyle w:val="a7"/>
              <w:ind w:left="-108"/>
              <w:jc w:val="center"/>
              <w:rPr>
                <w:color w:val="000000"/>
                <w:sz w:val="22"/>
                <w:vertAlign w:val="baseline"/>
              </w:rPr>
            </w:pPr>
          </w:p>
          <w:p w:rsidR="00743CAD" w:rsidRPr="00F678B2" w:rsidRDefault="00743CAD" w:rsidP="00725390">
            <w:pPr>
              <w:pStyle w:val="a7"/>
              <w:ind w:left="-108"/>
              <w:jc w:val="center"/>
              <w:rPr>
                <w:color w:val="000000"/>
                <w:sz w:val="22"/>
                <w:vertAlign w:val="baseline"/>
              </w:rPr>
            </w:pPr>
            <w:r w:rsidRPr="00F678B2">
              <w:rPr>
                <w:color w:val="000000"/>
                <w:sz w:val="22"/>
                <w:vertAlign w:val="baseline"/>
              </w:rPr>
              <w:t xml:space="preserve">«  » _________  20___г.                  </w:t>
            </w:r>
          </w:p>
        </w:tc>
        <w:tc>
          <w:tcPr>
            <w:tcW w:w="4253" w:type="dxa"/>
          </w:tcPr>
          <w:p w:rsidR="00743CAD" w:rsidRPr="00F678B2" w:rsidRDefault="00743CAD" w:rsidP="00725390">
            <w:pPr>
              <w:pStyle w:val="a7"/>
              <w:jc w:val="center"/>
              <w:rPr>
                <w:color w:val="000000"/>
                <w:sz w:val="22"/>
                <w:vertAlign w:val="baseline"/>
              </w:rPr>
            </w:pPr>
          </w:p>
        </w:tc>
        <w:tc>
          <w:tcPr>
            <w:tcW w:w="2977" w:type="dxa"/>
          </w:tcPr>
          <w:p w:rsidR="00743CAD" w:rsidRPr="00F678B2" w:rsidRDefault="00743CAD" w:rsidP="00725390">
            <w:pPr>
              <w:pStyle w:val="a7"/>
              <w:ind w:left="-108"/>
              <w:jc w:val="center"/>
              <w:rPr>
                <w:color w:val="000000"/>
                <w:sz w:val="22"/>
                <w:vertAlign w:val="baseline"/>
              </w:rPr>
            </w:pPr>
            <w:r w:rsidRPr="00F678B2">
              <w:rPr>
                <w:color w:val="000000"/>
                <w:sz w:val="22"/>
                <w:vertAlign w:val="baseline"/>
              </w:rPr>
              <w:t xml:space="preserve">                       ________________________</w:t>
            </w:r>
          </w:p>
          <w:p w:rsidR="00743CAD" w:rsidRPr="00F678B2" w:rsidRDefault="00743CAD" w:rsidP="00725390">
            <w:pPr>
              <w:pStyle w:val="a7"/>
              <w:ind w:left="-108"/>
              <w:jc w:val="center"/>
              <w:rPr>
                <w:color w:val="000000"/>
                <w:sz w:val="20"/>
              </w:rPr>
            </w:pPr>
            <w:r w:rsidRPr="00F678B2">
              <w:rPr>
                <w:color w:val="000000"/>
                <w:sz w:val="20"/>
                <w:vertAlign w:val="baseline"/>
              </w:rPr>
              <w:t xml:space="preserve">  </w:t>
            </w:r>
            <w:r w:rsidRPr="00F678B2">
              <w:rPr>
                <w:color w:val="000000"/>
                <w:sz w:val="20"/>
              </w:rPr>
              <w:t>(место рассмотрения)</w:t>
            </w:r>
          </w:p>
          <w:p w:rsidR="00743CAD" w:rsidRPr="00F678B2" w:rsidRDefault="00743CAD" w:rsidP="00725390">
            <w:pPr>
              <w:pStyle w:val="a7"/>
              <w:ind w:left="-108"/>
              <w:rPr>
                <w:color w:val="000000"/>
                <w:sz w:val="20"/>
                <w:vertAlign w:val="baseline"/>
              </w:rPr>
            </w:pPr>
            <w:r w:rsidRPr="00F678B2">
              <w:rPr>
                <w:color w:val="000000"/>
                <w:sz w:val="22"/>
                <w:vertAlign w:val="baseline"/>
              </w:rPr>
              <w:t xml:space="preserve">  </w:t>
            </w:r>
          </w:p>
        </w:tc>
      </w:tr>
    </w:tbl>
    <w:p w:rsidR="00743CAD" w:rsidRPr="00F678B2" w:rsidRDefault="00743CAD" w:rsidP="00743CAD">
      <w:pPr>
        <w:pStyle w:val="a7"/>
        <w:jc w:val="center"/>
        <w:rPr>
          <w:b/>
          <w:color w:val="000000"/>
          <w:sz w:val="6"/>
          <w:szCs w:val="6"/>
          <w:vertAlign w:val="baseline"/>
        </w:rPr>
      </w:pPr>
    </w:p>
    <w:p w:rsidR="00743CAD" w:rsidRPr="00F678B2" w:rsidRDefault="00743CAD" w:rsidP="00743CAD">
      <w:pPr>
        <w:pStyle w:val="a7"/>
        <w:rPr>
          <w:color w:val="000000"/>
          <w:sz w:val="2"/>
          <w:vertAlign w:val="baseline"/>
        </w:rPr>
      </w:pPr>
      <w:r w:rsidRPr="00F678B2">
        <w:rPr>
          <w:color w:val="000000"/>
          <w:sz w:val="22"/>
          <w:vertAlign w:val="baseline"/>
        </w:rPr>
        <w:t>______________________________________________________________________________________________________________________________________________________________________________</w:t>
      </w:r>
    </w:p>
    <w:p w:rsidR="00743CAD" w:rsidRPr="00F678B2" w:rsidRDefault="00743CAD" w:rsidP="00743CAD">
      <w:pPr>
        <w:pStyle w:val="a7"/>
        <w:jc w:val="center"/>
        <w:rPr>
          <w:color w:val="000000"/>
          <w:sz w:val="20"/>
        </w:rPr>
      </w:pPr>
      <w:r w:rsidRPr="00F678B2">
        <w:rPr>
          <w:color w:val="000000"/>
          <w:sz w:val="20"/>
        </w:rPr>
        <w:t>(должность, фамилия и инициалы лица, вынесшего постановление, адрес)</w:t>
      </w:r>
    </w:p>
    <w:p w:rsidR="00743CAD" w:rsidRPr="00F678B2" w:rsidRDefault="00743CAD" w:rsidP="00743CAD">
      <w:pPr>
        <w:pStyle w:val="a7"/>
        <w:rPr>
          <w:color w:val="000000"/>
          <w:sz w:val="22"/>
          <w:vertAlign w:val="baseline"/>
        </w:rPr>
      </w:pPr>
      <w:r w:rsidRPr="00F678B2">
        <w:rPr>
          <w:color w:val="000000"/>
          <w:sz w:val="22"/>
          <w:szCs w:val="22"/>
          <w:vertAlign w:val="baseline"/>
        </w:rPr>
        <w:t>рассмотрев материалы об административном правонарушении_________________________</w:t>
      </w:r>
      <w:r w:rsidRPr="00F678B2">
        <w:rPr>
          <w:color w:val="000000"/>
          <w:sz w:val="22"/>
          <w:vertAlign w:val="baseline"/>
        </w:rPr>
        <w:t xml:space="preserve"> _______________________________________________________________________________________________________________________________________________________________________________</w:t>
      </w:r>
    </w:p>
    <w:p w:rsidR="00743CAD" w:rsidRPr="00F678B2" w:rsidRDefault="00743CAD" w:rsidP="00743CAD">
      <w:pPr>
        <w:pStyle w:val="a7"/>
        <w:rPr>
          <w:b/>
          <w:color w:val="000000"/>
          <w:sz w:val="2"/>
          <w:vertAlign w:val="baseline"/>
        </w:rPr>
      </w:pPr>
    </w:p>
    <w:p w:rsidR="00743CAD" w:rsidRPr="00F678B2" w:rsidRDefault="00743CAD" w:rsidP="00743CAD">
      <w:pPr>
        <w:pStyle w:val="a7"/>
        <w:jc w:val="center"/>
        <w:rPr>
          <w:sz w:val="20"/>
        </w:rPr>
      </w:pPr>
      <w:r w:rsidRPr="00F678B2">
        <w:rPr>
          <w:color w:val="000000"/>
          <w:sz w:val="20"/>
        </w:rPr>
        <w:t xml:space="preserve"> (фамилия, </w:t>
      </w:r>
      <w:r w:rsidRPr="00F678B2">
        <w:rPr>
          <w:sz w:val="20"/>
        </w:rPr>
        <w:t>имя, отчество гражданина, должностного лица, наименование юридического лица)</w:t>
      </w:r>
    </w:p>
    <w:p w:rsidR="00743CAD" w:rsidRPr="00F678B2" w:rsidRDefault="00743CAD" w:rsidP="00743CAD">
      <w:pPr>
        <w:pStyle w:val="a7"/>
        <w:rPr>
          <w:color w:val="000000"/>
          <w:sz w:val="22"/>
          <w:vertAlign w:val="baseline"/>
        </w:rPr>
      </w:pPr>
      <w:r w:rsidRPr="00F678B2">
        <w:rPr>
          <w:sz w:val="22"/>
          <w:szCs w:val="22"/>
          <w:vertAlign w:val="baseline"/>
        </w:rPr>
        <w:t>Совершившим административно</w:t>
      </w:r>
      <w:proofErr w:type="gramStart"/>
      <w:r w:rsidRPr="00F678B2">
        <w:rPr>
          <w:sz w:val="22"/>
          <w:szCs w:val="22"/>
          <w:vertAlign w:val="baseline"/>
        </w:rPr>
        <w:t>е(</w:t>
      </w:r>
      <w:proofErr w:type="spellStart"/>
      <w:proofErr w:type="gramEnd"/>
      <w:r w:rsidRPr="00F678B2">
        <w:rPr>
          <w:sz w:val="22"/>
          <w:szCs w:val="22"/>
          <w:vertAlign w:val="baseline"/>
        </w:rPr>
        <w:t>ые</w:t>
      </w:r>
      <w:proofErr w:type="spellEnd"/>
      <w:r w:rsidRPr="00F678B2">
        <w:rPr>
          <w:sz w:val="22"/>
          <w:szCs w:val="22"/>
          <w:vertAlign w:val="baseline"/>
        </w:rPr>
        <w:t>) правонарушение(я)___________________________________</w:t>
      </w:r>
      <w:r w:rsidRPr="00F678B2">
        <w:rPr>
          <w:color w:val="000000"/>
          <w:sz w:val="22"/>
          <w:vertAlign w:val="baseline"/>
        </w:rPr>
        <w:t xml:space="preserve"> </w:t>
      </w:r>
    </w:p>
    <w:p w:rsidR="00743CAD" w:rsidRPr="00F678B2" w:rsidRDefault="00743CAD" w:rsidP="00743CAD">
      <w:pPr>
        <w:pStyle w:val="a7"/>
        <w:jc w:val="center"/>
        <w:rPr>
          <w:color w:val="000000"/>
          <w:szCs w:val="24"/>
          <w:vertAlign w:val="baseline"/>
        </w:rPr>
      </w:pPr>
      <w:r w:rsidRPr="00F678B2">
        <w:rPr>
          <w:color w:val="000000"/>
          <w:szCs w:val="24"/>
          <w:vertAlign w:val="baseline"/>
        </w:rPr>
        <w:t>_____________________________________________________________________________</w:t>
      </w:r>
    </w:p>
    <w:p w:rsidR="00743CAD" w:rsidRPr="00F678B2" w:rsidRDefault="00743CAD" w:rsidP="00743CAD">
      <w:pPr>
        <w:pStyle w:val="a7"/>
        <w:jc w:val="center"/>
        <w:rPr>
          <w:color w:val="000000"/>
          <w:sz w:val="20"/>
        </w:rPr>
      </w:pPr>
      <w:r w:rsidRPr="00F678B2">
        <w:rPr>
          <w:color w:val="000000"/>
          <w:sz w:val="20"/>
        </w:rPr>
        <w:t>(время, место, краткое изложение сути правонарушения, нарушенное законодательство)</w:t>
      </w:r>
    </w:p>
    <w:p w:rsidR="00743CAD" w:rsidRPr="00F678B2" w:rsidRDefault="00743CAD" w:rsidP="00743CAD">
      <w:pPr>
        <w:pStyle w:val="a7"/>
        <w:rPr>
          <w:b/>
          <w:color w:val="000000"/>
          <w:sz w:val="10"/>
          <w:szCs w:val="10"/>
          <w:vertAlign w:val="baseline"/>
        </w:rPr>
      </w:pPr>
      <w:r w:rsidRPr="00F678B2">
        <w:rPr>
          <w:sz w:val="22"/>
          <w:szCs w:val="22"/>
          <w:vertAlign w:val="baseline"/>
        </w:rPr>
        <w:t>_____________________________________________________________________________________</w:t>
      </w:r>
    </w:p>
    <w:p w:rsidR="00743CAD" w:rsidRPr="00F678B2" w:rsidRDefault="00743CAD" w:rsidP="00743CAD">
      <w:pPr>
        <w:pStyle w:val="a7"/>
        <w:rPr>
          <w:sz w:val="2"/>
          <w:vertAlign w:val="baseline"/>
        </w:rPr>
      </w:pPr>
      <w:r w:rsidRPr="00F678B2">
        <w:rPr>
          <w:color w:val="000000"/>
          <w:sz w:val="22"/>
          <w:vertAlign w:val="baseline"/>
        </w:rPr>
        <w:t>_____________________________________________________________________________________</w:t>
      </w:r>
    </w:p>
    <w:p w:rsidR="00743CAD" w:rsidRPr="00F678B2" w:rsidRDefault="00743CAD" w:rsidP="00743CAD">
      <w:pPr>
        <w:pStyle w:val="a7"/>
        <w:rPr>
          <w:sz w:val="10"/>
          <w:szCs w:val="10"/>
          <w:vertAlign w:val="baseline"/>
        </w:rPr>
      </w:pPr>
    </w:p>
    <w:p w:rsidR="00743CAD" w:rsidRPr="00F678B2" w:rsidRDefault="00743CAD" w:rsidP="00743CAD">
      <w:pPr>
        <w:pStyle w:val="a7"/>
        <w:rPr>
          <w:color w:val="000000"/>
          <w:sz w:val="22"/>
          <w:szCs w:val="22"/>
          <w:vertAlign w:val="baseline"/>
        </w:rPr>
      </w:pPr>
      <w:r w:rsidRPr="00F678B2">
        <w:rPr>
          <w:sz w:val="22"/>
          <w:szCs w:val="22"/>
          <w:vertAlign w:val="baseline"/>
        </w:rPr>
        <w:t xml:space="preserve">протокол от «____» _____________ 20___ </w:t>
      </w:r>
      <w:r w:rsidRPr="00F678B2">
        <w:rPr>
          <w:color w:val="000000"/>
          <w:sz w:val="22"/>
          <w:szCs w:val="22"/>
          <w:vertAlign w:val="baseline"/>
        </w:rPr>
        <w:t xml:space="preserve">г.№ ____________________ </w:t>
      </w:r>
      <w:proofErr w:type="gramStart"/>
      <w:r w:rsidRPr="00F678B2">
        <w:rPr>
          <w:color w:val="000000"/>
          <w:sz w:val="22"/>
          <w:szCs w:val="22"/>
          <w:vertAlign w:val="baseline"/>
        </w:rPr>
        <w:t>нарушена</w:t>
      </w:r>
      <w:proofErr w:type="gramEnd"/>
      <w:r w:rsidRPr="00F678B2">
        <w:rPr>
          <w:color w:val="000000"/>
          <w:sz w:val="22"/>
          <w:szCs w:val="22"/>
          <w:vertAlign w:val="baseline"/>
        </w:rPr>
        <w:t xml:space="preserve"> ст. _____________________________________________________________________________________ </w:t>
      </w:r>
    </w:p>
    <w:p w:rsidR="00743CAD" w:rsidRPr="00F678B2" w:rsidRDefault="00743CAD" w:rsidP="00743CAD">
      <w:pPr>
        <w:pStyle w:val="a7"/>
        <w:jc w:val="center"/>
        <w:rPr>
          <w:color w:val="000000"/>
          <w:sz w:val="22"/>
          <w:szCs w:val="22"/>
        </w:rPr>
      </w:pPr>
      <w:r w:rsidRPr="00F678B2">
        <w:rPr>
          <w:color w:val="000000"/>
          <w:sz w:val="22"/>
          <w:szCs w:val="22"/>
          <w:vertAlign w:val="baseline"/>
        </w:rPr>
        <w:t xml:space="preserve">_____________________________________________________________________________________ </w:t>
      </w:r>
      <w:r w:rsidRPr="00F678B2">
        <w:rPr>
          <w:color w:val="000000"/>
          <w:sz w:val="22"/>
          <w:szCs w:val="22"/>
        </w:rPr>
        <w:t>(</w:t>
      </w:r>
      <w:r w:rsidRPr="00F678B2">
        <w:rPr>
          <w:color w:val="000000"/>
          <w:sz w:val="20"/>
        </w:rPr>
        <w:t>наименование нормативного правового акта</w:t>
      </w:r>
      <w:r w:rsidRPr="00F678B2">
        <w:rPr>
          <w:color w:val="000000"/>
          <w:sz w:val="22"/>
          <w:szCs w:val="22"/>
        </w:rPr>
        <w:t>)</w:t>
      </w:r>
    </w:p>
    <w:p w:rsidR="00743CAD" w:rsidRPr="00F678B2" w:rsidRDefault="00743CAD" w:rsidP="00743CAD">
      <w:pPr>
        <w:pStyle w:val="a7"/>
        <w:rPr>
          <w:color w:val="000000"/>
          <w:sz w:val="22"/>
          <w:szCs w:val="22"/>
          <w:vertAlign w:val="baseline"/>
        </w:rPr>
      </w:pPr>
      <w:r w:rsidRPr="00F678B2">
        <w:rPr>
          <w:color w:val="000000"/>
          <w:sz w:val="22"/>
          <w:szCs w:val="22"/>
          <w:vertAlign w:val="baseline"/>
        </w:rPr>
        <w:t>за что предусмотрена административная ответственность ч.___</w:t>
      </w:r>
      <w:proofErr w:type="spellStart"/>
      <w:r w:rsidRPr="00F678B2">
        <w:rPr>
          <w:color w:val="000000"/>
          <w:sz w:val="22"/>
          <w:szCs w:val="22"/>
          <w:vertAlign w:val="baseline"/>
        </w:rPr>
        <w:t>ст</w:t>
      </w:r>
      <w:proofErr w:type="spellEnd"/>
      <w:r w:rsidRPr="00F678B2">
        <w:rPr>
          <w:color w:val="000000"/>
          <w:sz w:val="22"/>
          <w:szCs w:val="22"/>
          <w:vertAlign w:val="baseline"/>
        </w:rPr>
        <w:t>.___________ Кодекса Российской Федерации об административных правонарушениях.</w:t>
      </w:r>
    </w:p>
    <w:p w:rsidR="00743CAD" w:rsidRPr="00F678B2" w:rsidRDefault="00743CAD" w:rsidP="00743CAD">
      <w:pPr>
        <w:pStyle w:val="a7"/>
        <w:rPr>
          <w:color w:val="000000"/>
          <w:sz w:val="16"/>
          <w:szCs w:val="16"/>
          <w:vertAlign w:val="baseline"/>
        </w:rPr>
      </w:pPr>
    </w:p>
    <w:p w:rsidR="00743CAD" w:rsidRPr="00F678B2" w:rsidRDefault="00743CAD" w:rsidP="00743CAD">
      <w:pPr>
        <w:pStyle w:val="a7"/>
        <w:jc w:val="center"/>
        <w:rPr>
          <w:color w:val="000000"/>
          <w:szCs w:val="24"/>
          <w:vertAlign w:val="baseline"/>
        </w:rPr>
      </w:pPr>
      <w:r w:rsidRPr="00F678B2">
        <w:rPr>
          <w:color w:val="000000"/>
          <w:szCs w:val="24"/>
          <w:vertAlign w:val="baseline"/>
        </w:rPr>
        <w:t>ПОСТАНОВИЛ:</w:t>
      </w:r>
    </w:p>
    <w:p w:rsidR="00743CAD" w:rsidRPr="00F678B2" w:rsidRDefault="00743CAD" w:rsidP="00743CAD">
      <w:pPr>
        <w:pStyle w:val="a7"/>
        <w:rPr>
          <w:color w:val="000000"/>
          <w:sz w:val="22"/>
          <w:vertAlign w:val="baseline"/>
        </w:rPr>
      </w:pPr>
      <w:r w:rsidRPr="00F678B2">
        <w:rPr>
          <w:color w:val="000000"/>
          <w:sz w:val="22"/>
          <w:vertAlign w:val="baseline"/>
        </w:rPr>
        <w:t>_____________________________________________________________________________________</w:t>
      </w:r>
    </w:p>
    <w:p w:rsidR="00743CAD" w:rsidRPr="00F678B2" w:rsidRDefault="00743CAD" w:rsidP="00743CAD">
      <w:pPr>
        <w:pStyle w:val="a7"/>
        <w:jc w:val="center"/>
        <w:rPr>
          <w:sz w:val="20"/>
          <w:vertAlign w:val="baseline"/>
        </w:rPr>
      </w:pPr>
      <w:r w:rsidRPr="00F678B2">
        <w:rPr>
          <w:color w:val="000000"/>
          <w:sz w:val="20"/>
        </w:rPr>
        <w:t xml:space="preserve">(фамилия, </w:t>
      </w:r>
      <w:r w:rsidRPr="00F678B2">
        <w:rPr>
          <w:sz w:val="20"/>
        </w:rPr>
        <w:t>имя, отчество гражданина, должностного лица, наименование юридического лица)</w:t>
      </w:r>
      <w:r w:rsidRPr="00F678B2">
        <w:rPr>
          <w:sz w:val="20"/>
          <w:vertAlign w:val="baseline"/>
        </w:rPr>
        <w:t xml:space="preserve"> </w:t>
      </w:r>
      <w:r w:rsidRPr="00F678B2">
        <w:rPr>
          <w:color w:val="000000"/>
          <w:sz w:val="22"/>
          <w:vertAlign w:val="baseline"/>
        </w:rPr>
        <w:t>__________________________________________________________________________________________________________________________________________________________________________</w:t>
      </w:r>
    </w:p>
    <w:p w:rsidR="00743CAD" w:rsidRPr="00F678B2" w:rsidRDefault="00743CAD" w:rsidP="00743CAD">
      <w:pPr>
        <w:pStyle w:val="a7"/>
        <w:rPr>
          <w:color w:val="000000"/>
          <w:sz w:val="22"/>
          <w:vertAlign w:val="baseline"/>
        </w:rPr>
      </w:pPr>
      <w:r w:rsidRPr="00F678B2">
        <w:rPr>
          <w:color w:val="000000"/>
          <w:sz w:val="22"/>
          <w:vertAlign w:val="baseline"/>
        </w:rPr>
        <w:t>подвергнуть штрафу в сумме ____________________________________________________рублей</w:t>
      </w:r>
    </w:p>
    <w:p w:rsidR="00743CAD" w:rsidRPr="00F678B2" w:rsidRDefault="00743CAD" w:rsidP="00743CAD">
      <w:pPr>
        <w:pStyle w:val="a7"/>
        <w:rPr>
          <w:color w:val="000000"/>
          <w:sz w:val="16"/>
          <w:szCs w:val="16"/>
          <w:vertAlign w:val="baseline"/>
        </w:rPr>
      </w:pPr>
    </w:p>
    <w:p w:rsidR="00743CAD" w:rsidRPr="00F678B2" w:rsidRDefault="00743CAD" w:rsidP="00743CAD">
      <w:pPr>
        <w:pStyle w:val="a7"/>
        <w:ind w:firstLine="708"/>
        <w:rPr>
          <w:sz w:val="22"/>
          <w:vertAlign w:val="baseline"/>
        </w:rPr>
      </w:pPr>
      <w:r w:rsidRPr="00F678B2">
        <w:rPr>
          <w:color w:val="000000"/>
          <w:sz w:val="22"/>
          <w:vertAlign w:val="baseline"/>
        </w:rPr>
        <w:t xml:space="preserve">Настоящее постановление по делу об административном правонарушении </w:t>
      </w:r>
      <w:r w:rsidRPr="00F678B2">
        <w:rPr>
          <w:sz w:val="22"/>
          <w:vertAlign w:val="baseline"/>
        </w:rPr>
        <w:t xml:space="preserve">может быть обжаловано в суде в течение десяти дней со дня получения копии постановления. По истечении срока не обжалованное и не опротестованное постановление по делу об административном правонарушении вступает в законную силу и обращается к исполнителю.  </w:t>
      </w:r>
    </w:p>
    <w:p w:rsidR="00743CAD" w:rsidRPr="00F678B2" w:rsidRDefault="00743CAD" w:rsidP="00743CAD">
      <w:pPr>
        <w:pStyle w:val="a7"/>
        <w:ind w:firstLine="708"/>
        <w:rPr>
          <w:sz w:val="22"/>
          <w:vertAlign w:val="baseline"/>
        </w:rPr>
      </w:pPr>
      <w:proofErr w:type="gramStart"/>
      <w:r w:rsidRPr="00F678B2">
        <w:rPr>
          <w:sz w:val="22"/>
          <w:vertAlign w:val="baseline"/>
        </w:rPr>
        <w:lastRenderedPageBreak/>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(п.1 ст.32.2.</w:t>
      </w:r>
      <w:proofErr w:type="gramEnd"/>
      <w:r w:rsidRPr="00F678B2">
        <w:rPr>
          <w:sz w:val="22"/>
          <w:vertAlign w:val="baseline"/>
        </w:rPr>
        <w:t xml:space="preserve"> </w:t>
      </w:r>
      <w:proofErr w:type="gramStart"/>
      <w:r w:rsidRPr="00F678B2">
        <w:rPr>
          <w:sz w:val="22"/>
          <w:vertAlign w:val="baseline"/>
        </w:rPr>
        <w:t>КоАП РФ).</w:t>
      </w:r>
      <w:proofErr w:type="gramEnd"/>
    </w:p>
    <w:p w:rsidR="00743CAD" w:rsidRPr="00F678B2" w:rsidRDefault="00743CAD" w:rsidP="00743CAD">
      <w:pPr>
        <w:pStyle w:val="a7"/>
        <w:rPr>
          <w:sz w:val="16"/>
          <w:szCs w:val="16"/>
          <w:vertAlign w:val="baseline"/>
        </w:rPr>
      </w:pPr>
    </w:p>
    <w:p w:rsidR="00743CAD" w:rsidRPr="00F678B2" w:rsidRDefault="00743CAD" w:rsidP="00743CAD">
      <w:pPr>
        <w:pStyle w:val="a7"/>
        <w:rPr>
          <w:sz w:val="16"/>
          <w:szCs w:val="16"/>
          <w:vertAlign w:val="baseline"/>
        </w:rPr>
      </w:pPr>
    </w:p>
    <w:p w:rsidR="00743CAD" w:rsidRPr="00F678B2" w:rsidRDefault="00743CAD" w:rsidP="00743CAD">
      <w:pPr>
        <w:jc w:val="both"/>
        <w:rPr>
          <w:sz w:val="16"/>
          <w:szCs w:val="16"/>
        </w:rPr>
      </w:pPr>
    </w:p>
    <w:p w:rsidR="00743CAD" w:rsidRPr="00F678B2" w:rsidRDefault="00743CAD" w:rsidP="00743CAD">
      <w:pPr>
        <w:jc w:val="both"/>
        <w:rPr>
          <w:rFonts w:ascii="Times New Roman" w:hAnsi="Times New Roman" w:cs="Times New Roman"/>
          <w:sz w:val="22"/>
          <w:szCs w:val="22"/>
        </w:rPr>
      </w:pPr>
      <w:r w:rsidRPr="00F678B2">
        <w:rPr>
          <w:rFonts w:ascii="Times New Roman" w:hAnsi="Times New Roman" w:cs="Times New Roman"/>
          <w:sz w:val="22"/>
          <w:szCs w:val="22"/>
        </w:rPr>
        <w:t>При неуплате административного штрафа в срок, сумма штрафа на основании ст.32.2. и                     ч.1 ст. 20.25. КоАП РФ подлежит принудительному взысканию в двукратном размере.</w:t>
      </w:r>
    </w:p>
    <w:p w:rsidR="00743CAD" w:rsidRPr="00F678B2" w:rsidRDefault="00743CAD" w:rsidP="00743CAD">
      <w:pPr>
        <w:rPr>
          <w:sz w:val="16"/>
          <w:szCs w:val="16"/>
        </w:rPr>
      </w:pPr>
    </w:p>
    <w:p w:rsidR="00743CAD" w:rsidRPr="00F678B2" w:rsidRDefault="00743CAD" w:rsidP="00743CAD">
      <w:pPr>
        <w:ind w:firstLine="708"/>
        <w:rPr>
          <w:rFonts w:ascii="Times New Roman" w:hAnsi="Times New Roman" w:cs="Times New Roman"/>
          <w:sz w:val="22"/>
          <w:szCs w:val="22"/>
        </w:rPr>
      </w:pPr>
      <w:r w:rsidRPr="00F678B2">
        <w:rPr>
          <w:rFonts w:ascii="Times New Roman" w:hAnsi="Times New Roman" w:cs="Times New Roman"/>
          <w:sz w:val="22"/>
          <w:szCs w:val="22"/>
        </w:rPr>
        <w:t xml:space="preserve">                                                           С постановлением </w:t>
      </w:r>
      <w:proofErr w:type="gramStart"/>
      <w:r w:rsidRPr="00F678B2">
        <w:rPr>
          <w:rFonts w:ascii="Times New Roman" w:hAnsi="Times New Roman" w:cs="Times New Roman"/>
          <w:sz w:val="22"/>
          <w:szCs w:val="22"/>
        </w:rPr>
        <w:t>ознакомлен</w:t>
      </w:r>
      <w:proofErr w:type="gramEnd"/>
      <w:r w:rsidRPr="00F678B2">
        <w:rPr>
          <w:rFonts w:ascii="Times New Roman" w:hAnsi="Times New Roman" w:cs="Times New Roman"/>
          <w:sz w:val="22"/>
          <w:szCs w:val="22"/>
        </w:rPr>
        <w:t xml:space="preserve"> </w:t>
      </w:r>
    </w:p>
    <w:p w:rsidR="00743CAD" w:rsidRPr="00F678B2" w:rsidRDefault="00743CAD" w:rsidP="00743CAD">
      <w:pPr>
        <w:rPr>
          <w:rFonts w:ascii="Times New Roman" w:hAnsi="Times New Roman" w:cs="Times New Roman"/>
          <w:sz w:val="24"/>
          <w:szCs w:val="24"/>
        </w:rPr>
      </w:pPr>
      <w:r w:rsidRPr="00F678B2">
        <w:rPr>
          <w:rFonts w:ascii="Times New Roman" w:hAnsi="Times New Roman" w:cs="Times New Roman"/>
          <w:sz w:val="22"/>
          <w:szCs w:val="22"/>
        </w:rPr>
        <w:t xml:space="preserve">__________________________________    и копию получил </w:t>
      </w:r>
      <w:r w:rsidRPr="00F678B2">
        <w:rPr>
          <w:rFonts w:ascii="Times New Roman" w:hAnsi="Times New Roman" w:cs="Times New Roman"/>
          <w:sz w:val="24"/>
          <w:szCs w:val="24"/>
        </w:rPr>
        <w:t>______________________________</w:t>
      </w:r>
    </w:p>
    <w:p w:rsidR="00743CAD" w:rsidRPr="00F678B2" w:rsidRDefault="00743CAD" w:rsidP="00743CAD">
      <w:pPr>
        <w:rPr>
          <w:rFonts w:ascii="Times New Roman" w:hAnsi="Times New Roman" w:cs="Times New Roman"/>
          <w:sz w:val="24"/>
          <w:szCs w:val="24"/>
          <w:vertAlign w:val="superscript"/>
        </w:rPr>
      </w:pPr>
      <w:r w:rsidRPr="00F678B2">
        <w:rPr>
          <w:rFonts w:ascii="Times New Roman" w:hAnsi="Times New Roman" w:cs="Times New Roman"/>
          <w:sz w:val="20"/>
          <w:szCs w:val="20"/>
          <w:vertAlign w:val="superscript"/>
        </w:rPr>
        <w:t xml:space="preserve">           (подпись должностного лица, принявшего решение)                                                                                                     (подпись   правонарушителя, дата)</w:t>
      </w:r>
    </w:p>
    <w:p w:rsidR="00743CAD" w:rsidRPr="00F678B2" w:rsidRDefault="00743CAD" w:rsidP="00743CAD">
      <w:pPr>
        <w:rPr>
          <w:rFonts w:ascii="Times New Roman" w:hAnsi="Times New Roman" w:cs="Times New Roman"/>
          <w:sz w:val="20"/>
          <w:szCs w:val="20"/>
        </w:rPr>
      </w:pPr>
      <w:r w:rsidRPr="00F678B2">
        <w:rPr>
          <w:rFonts w:ascii="Times New Roman" w:hAnsi="Times New Roman" w:cs="Times New Roman"/>
          <w:sz w:val="24"/>
          <w:szCs w:val="24"/>
        </w:rPr>
        <w:t xml:space="preserve">  </w:t>
      </w:r>
      <w:r w:rsidRPr="00F678B2">
        <w:rPr>
          <w:rFonts w:ascii="Times New Roman" w:hAnsi="Times New Roman" w:cs="Times New Roman"/>
          <w:sz w:val="20"/>
          <w:szCs w:val="20"/>
        </w:rPr>
        <w:t xml:space="preserve">                                                                                                                             </w:t>
      </w:r>
    </w:p>
    <w:p w:rsidR="00743CAD" w:rsidRPr="00F678B2" w:rsidRDefault="00743CAD" w:rsidP="00743CAD">
      <w:pPr>
        <w:rPr>
          <w:color w:val="000000"/>
          <w:sz w:val="22"/>
        </w:rPr>
      </w:pPr>
      <w:r w:rsidRPr="00F678B2">
        <w:rPr>
          <w:rFonts w:ascii="Times New Roman" w:hAnsi="Times New Roman" w:cs="Times New Roman"/>
          <w:sz w:val="24"/>
          <w:szCs w:val="24"/>
        </w:rPr>
        <w:t xml:space="preserve">                          М.П.</w:t>
      </w:r>
    </w:p>
    <w:p w:rsidR="00743CAD" w:rsidRPr="00F678B2" w:rsidRDefault="00743CAD" w:rsidP="00743CAD">
      <w:pPr>
        <w:jc w:val="right"/>
        <w:rPr>
          <w:rFonts w:ascii="Times New Roman" w:hAnsi="Times New Roman" w:cs="Times New Roman"/>
          <w:color w:val="000000"/>
          <w:sz w:val="24"/>
          <w:szCs w:val="24"/>
        </w:rPr>
      </w:pPr>
      <w:r w:rsidRPr="00F678B2">
        <w:rPr>
          <w:rFonts w:ascii="Times New Roman" w:hAnsi="Times New Roman" w:cs="Times New Roman"/>
          <w:color w:val="000000"/>
          <w:sz w:val="24"/>
          <w:szCs w:val="24"/>
        </w:rPr>
        <w:t>_____________________________________________________________________________</w:t>
      </w:r>
    </w:p>
    <w:p w:rsidR="00743CAD" w:rsidRPr="00F678B2" w:rsidRDefault="00743CAD" w:rsidP="00743CAD">
      <w:pPr>
        <w:jc w:val="right"/>
        <w:rPr>
          <w:rFonts w:ascii="Times New Roman" w:hAnsi="Times New Roman" w:cs="Times New Roman"/>
          <w:color w:val="000000"/>
          <w:sz w:val="24"/>
          <w:szCs w:val="24"/>
        </w:rPr>
      </w:pPr>
    </w:p>
    <w:p w:rsidR="00743CAD" w:rsidRPr="00F678B2" w:rsidRDefault="00743CAD" w:rsidP="00743CAD">
      <w:pPr>
        <w:jc w:val="both"/>
        <w:rPr>
          <w:rFonts w:ascii="Times New Roman" w:hAnsi="Times New Roman" w:cs="Times New Roman"/>
          <w:sz w:val="22"/>
          <w:szCs w:val="22"/>
          <w:u w:val="single"/>
        </w:rPr>
      </w:pPr>
      <w:r w:rsidRPr="00F678B2">
        <w:rPr>
          <w:rFonts w:ascii="Times New Roman" w:hAnsi="Times New Roman" w:cs="Times New Roman"/>
          <w:sz w:val="22"/>
          <w:szCs w:val="22"/>
        </w:rPr>
        <w:t xml:space="preserve">Получатель платежа: </w:t>
      </w: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pPr>
        <w:widowControl/>
        <w:autoSpaceDE/>
        <w:autoSpaceDN/>
        <w:adjustRightInd/>
        <w:spacing w:after="200" w:line="276" w:lineRule="auto"/>
        <w:rPr>
          <w:rFonts w:ascii="Times New Roman" w:hAnsi="Times New Roman" w:cs="Times New Roman"/>
          <w:color w:val="000000"/>
          <w:sz w:val="24"/>
          <w:szCs w:val="24"/>
          <w:highlight w:val="yellow"/>
          <w:lang w:val="tt-RU"/>
        </w:rPr>
      </w:pPr>
      <w:r>
        <w:rPr>
          <w:rFonts w:ascii="Times New Roman" w:hAnsi="Times New Roman" w:cs="Times New Roman"/>
          <w:color w:val="000000"/>
          <w:sz w:val="24"/>
          <w:szCs w:val="24"/>
          <w:highlight w:val="yellow"/>
          <w:lang w:val="tt-RU"/>
        </w:rPr>
        <w:br w:type="page"/>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lastRenderedPageBreak/>
        <w:t>Татарстан Респу</w:t>
      </w:r>
      <w:r>
        <w:rPr>
          <w:rFonts w:ascii="Times New Roman" w:hAnsi="Times New Roman"/>
          <w:bCs/>
          <w:color w:val="000000"/>
          <w:sz w:val="28"/>
          <w:szCs w:val="28"/>
          <w:lang w:val="tt-RU"/>
        </w:rPr>
        <w:t>бликасы Транспорт һәм</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юл хуҗалы</w:t>
      </w:r>
      <w:r>
        <w:rPr>
          <w:rFonts w:ascii="Times New Roman" w:hAnsi="Times New Roman"/>
          <w:bCs/>
          <w:color w:val="000000"/>
          <w:sz w:val="28"/>
          <w:szCs w:val="28"/>
          <w:lang w:val="tt-RU"/>
        </w:rPr>
        <w:t>гы министрлыгының җиңел таксида</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пассажирлар</w:t>
      </w:r>
      <w:r>
        <w:rPr>
          <w:rFonts w:ascii="Times New Roman" w:hAnsi="Times New Roman"/>
          <w:bCs/>
          <w:color w:val="000000"/>
          <w:sz w:val="28"/>
          <w:szCs w:val="28"/>
          <w:lang w:val="tt-RU"/>
        </w:rPr>
        <w:t xml:space="preserve"> йөртү һәм багаж ташу өлкәсендә</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төбәк дәүләт</w:t>
      </w:r>
      <w:r>
        <w:rPr>
          <w:rFonts w:ascii="Times New Roman" w:hAnsi="Times New Roman"/>
          <w:bCs/>
          <w:color w:val="000000"/>
          <w:sz w:val="28"/>
          <w:szCs w:val="28"/>
          <w:lang w:val="tt-RU"/>
        </w:rPr>
        <w:t xml:space="preserve"> контролен гамәлгә ашыру буенча</w:t>
      </w:r>
    </w:p>
    <w:p w:rsidR="00743CAD" w:rsidRDefault="00743CAD" w:rsidP="003965E5">
      <w:pPr>
        <w:widowControl/>
        <w:autoSpaceDE/>
        <w:autoSpaceDN/>
        <w:adjustRightInd/>
        <w:jc w:val="right"/>
        <w:rPr>
          <w:rFonts w:ascii="Times New Roman" w:hAnsi="Times New Roman"/>
          <w:bCs/>
          <w:color w:val="000000"/>
          <w:sz w:val="28"/>
          <w:szCs w:val="28"/>
          <w:lang w:val="tt-RU"/>
        </w:rPr>
      </w:pPr>
      <w:r>
        <w:rPr>
          <w:rFonts w:ascii="Times New Roman" w:hAnsi="Times New Roman"/>
          <w:bCs/>
          <w:color w:val="000000"/>
          <w:sz w:val="28"/>
          <w:szCs w:val="28"/>
          <w:lang w:val="tt-RU"/>
        </w:rPr>
        <w:t>дәүләт функциясен башкаруның</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административ регламентына</w:t>
      </w:r>
    </w:p>
    <w:p w:rsidR="00743CAD" w:rsidRDefault="00743CAD" w:rsidP="003965E5">
      <w:pPr>
        <w:widowControl/>
        <w:autoSpaceDE/>
        <w:autoSpaceDN/>
        <w:adjustRightInd/>
        <w:jc w:val="right"/>
        <w:rPr>
          <w:rFonts w:ascii="Times New Roman" w:hAnsi="Times New Roman" w:cs="Times New Roman"/>
          <w:color w:val="000000"/>
          <w:sz w:val="24"/>
          <w:szCs w:val="24"/>
          <w:highlight w:val="yellow"/>
          <w:lang w:val="tt-RU"/>
        </w:rPr>
      </w:pPr>
      <w:r>
        <w:rPr>
          <w:rFonts w:ascii="Times New Roman" w:hAnsi="Times New Roman"/>
          <w:bCs/>
          <w:color w:val="000000"/>
          <w:sz w:val="28"/>
          <w:szCs w:val="28"/>
          <w:lang w:val="tt-RU"/>
        </w:rPr>
        <w:t>4 нче кушымта</w:t>
      </w:r>
    </w:p>
    <w:p w:rsidR="00CB1F93" w:rsidRPr="00145BB7" w:rsidRDefault="00CB1F93" w:rsidP="00CB1F93">
      <w:pPr>
        <w:ind w:left="4536"/>
        <w:jc w:val="center"/>
        <w:rPr>
          <w:rFonts w:ascii="Times New Roman" w:hAnsi="Times New Roman" w:cs="Times New Roman"/>
          <w:color w:val="000000"/>
          <w:sz w:val="24"/>
          <w:szCs w:val="24"/>
          <w:lang w:val="tt-RU"/>
        </w:rPr>
      </w:pPr>
      <w:r w:rsidRPr="00145BB7">
        <w:rPr>
          <w:rFonts w:ascii="Times New Roman" w:hAnsi="Times New Roman" w:cs="Times New Roman"/>
          <w:color w:val="000000"/>
          <w:sz w:val="24"/>
          <w:szCs w:val="24"/>
          <w:lang w:val="tt-RU"/>
        </w:rPr>
        <w:t>Форма</w:t>
      </w: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Pr="00F678B2" w:rsidRDefault="00743CAD" w:rsidP="00743CAD">
      <w:pPr>
        <w:rPr>
          <w:sz w:val="20"/>
          <w:szCs w:val="20"/>
        </w:rPr>
      </w:pPr>
    </w:p>
    <w:tbl>
      <w:tblPr>
        <w:tblW w:w="0" w:type="auto"/>
        <w:tblInd w:w="108" w:type="dxa"/>
        <w:tblLayout w:type="fixed"/>
        <w:tblLook w:val="0000" w:firstRow="0" w:lastRow="0" w:firstColumn="0" w:lastColumn="0" w:noHBand="0" w:noVBand="0"/>
      </w:tblPr>
      <w:tblGrid>
        <w:gridCol w:w="7621"/>
        <w:gridCol w:w="2552"/>
      </w:tblGrid>
      <w:tr w:rsidR="00743CAD" w:rsidRPr="00F678B2" w:rsidTr="00725390">
        <w:trPr>
          <w:trHeight w:val="917"/>
        </w:trPr>
        <w:tc>
          <w:tcPr>
            <w:tcW w:w="7621" w:type="dxa"/>
          </w:tcPr>
          <w:p w:rsidR="00743CAD" w:rsidRPr="00F678B2" w:rsidRDefault="00743CAD" w:rsidP="00725390">
            <w:pPr>
              <w:pStyle w:val="a7"/>
              <w:rPr>
                <w:b/>
                <w:sz w:val="20"/>
                <w:vertAlign w:val="baseline"/>
              </w:rPr>
            </w:pPr>
            <w:r w:rsidRPr="00F678B2">
              <w:rPr>
                <w:b/>
                <w:sz w:val="20"/>
                <w:vertAlign w:val="baseline"/>
              </w:rPr>
              <w:t xml:space="preserve">Министерство транспорта и </w:t>
            </w:r>
          </w:p>
          <w:p w:rsidR="00743CAD" w:rsidRPr="00F678B2" w:rsidRDefault="00743CAD" w:rsidP="00725390">
            <w:pPr>
              <w:pStyle w:val="a7"/>
              <w:rPr>
                <w:b/>
                <w:sz w:val="20"/>
                <w:vertAlign w:val="baseline"/>
              </w:rPr>
            </w:pPr>
            <w:r w:rsidRPr="00F678B2">
              <w:rPr>
                <w:b/>
                <w:sz w:val="20"/>
                <w:vertAlign w:val="baseline"/>
              </w:rPr>
              <w:t>дорожного хозяйства Республики Татарстан</w:t>
            </w:r>
          </w:p>
          <w:p w:rsidR="00743CAD" w:rsidRPr="00F678B2" w:rsidRDefault="00743CAD" w:rsidP="00725390">
            <w:pPr>
              <w:pStyle w:val="a7"/>
              <w:rPr>
                <w:sz w:val="20"/>
                <w:vertAlign w:val="baseline"/>
              </w:rPr>
            </w:pPr>
            <w:smartTag w:uri="urn:schemas-microsoft-com:office:smarttags" w:element="metricconverter">
              <w:smartTagPr>
                <w:attr w:name="ProductID" w:val="420061, г"/>
              </w:smartTagPr>
              <w:r w:rsidRPr="00F678B2">
                <w:rPr>
                  <w:sz w:val="20"/>
                  <w:vertAlign w:val="baseline"/>
                </w:rPr>
                <w:t>420061, г</w:t>
              </w:r>
            </w:smartTag>
            <w:r w:rsidRPr="00F678B2">
              <w:rPr>
                <w:sz w:val="20"/>
                <w:vertAlign w:val="baseline"/>
              </w:rPr>
              <w:t>. Казань, ул. Н. Ершова, д.31а.</w:t>
            </w:r>
          </w:p>
        </w:tc>
        <w:tc>
          <w:tcPr>
            <w:tcW w:w="2552" w:type="dxa"/>
          </w:tcPr>
          <w:p w:rsidR="00743CAD" w:rsidRPr="00F678B2" w:rsidRDefault="00743CAD" w:rsidP="00725390">
            <w:pPr>
              <w:pStyle w:val="a7"/>
              <w:rPr>
                <w:sz w:val="20"/>
                <w:vertAlign w:val="baseline"/>
              </w:rPr>
            </w:pPr>
          </w:p>
        </w:tc>
      </w:tr>
    </w:tbl>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24"/>
          <w:szCs w:val="24"/>
        </w:rPr>
        <w:t>ПОСТАНОВЛЕНИЕ</w:t>
      </w:r>
      <w:r w:rsidRPr="00F678B2">
        <w:rPr>
          <w:rFonts w:ascii="Times New Roman" w:hAnsi="Times New Roman" w:cs="Times New Roman"/>
          <w:sz w:val="18"/>
          <w:szCs w:val="18"/>
        </w:rPr>
        <w:t xml:space="preserve"> № ________________</w:t>
      </w:r>
    </w:p>
    <w:p w:rsidR="00743CAD" w:rsidRPr="00F678B2" w:rsidRDefault="00743CAD" w:rsidP="00743CAD">
      <w:pPr>
        <w:pStyle w:val="ConsPlusNonformat"/>
        <w:jc w:val="center"/>
        <w:rPr>
          <w:rFonts w:ascii="Times New Roman" w:hAnsi="Times New Roman" w:cs="Times New Roman"/>
        </w:rPr>
      </w:pPr>
      <w:r w:rsidRPr="00F678B2">
        <w:rPr>
          <w:rFonts w:ascii="Times New Roman" w:hAnsi="Times New Roman" w:cs="Times New Roman"/>
        </w:rPr>
        <w:t>о прекращении производства по делу об административном правонарушении</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                                                                                                      «____» ________ 20__ г.</w:t>
      </w:r>
    </w:p>
    <w:p w:rsidR="00743CAD" w:rsidRPr="00F678B2" w:rsidRDefault="00743CAD" w:rsidP="00743CAD">
      <w:pPr>
        <w:pStyle w:val="ConsPlusNonformat"/>
        <w:ind w:right="6378"/>
        <w:jc w:val="center"/>
        <w:rPr>
          <w:rFonts w:ascii="Times New Roman" w:hAnsi="Times New Roman" w:cs="Times New Roman"/>
          <w:vertAlign w:val="superscript"/>
        </w:rPr>
      </w:pPr>
      <w:proofErr w:type="gramStart"/>
      <w:r w:rsidRPr="00F678B2">
        <w:rPr>
          <w:rFonts w:ascii="Times New Roman" w:hAnsi="Times New Roman" w:cs="Times New Roman"/>
          <w:vertAlign w:val="superscript"/>
        </w:rPr>
        <w:t>(место рассмотрения дела об административном</w:t>
      </w:r>
      <w:proofErr w:type="gramEnd"/>
    </w:p>
    <w:p w:rsidR="00743CAD" w:rsidRPr="00F678B2" w:rsidRDefault="00743CAD" w:rsidP="00743CAD">
      <w:pPr>
        <w:pStyle w:val="ConsPlusNonformat"/>
        <w:ind w:right="6378"/>
        <w:jc w:val="center"/>
        <w:rPr>
          <w:rFonts w:ascii="Times New Roman" w:hAnsi="Times New Roman" w:cs="Times New Roman"/>
          <w:vertAlign w:val="superscript"/>
        </w:rPr>
      </w:pPr>
      <w:proofErr w:type="gramStart"/>
      <w:r w:rsidRPr="00F678B2">
        <w:rPr>
          <w:rFonts w:ascii="Times New Roman" w:hAnsi="Times New Roman" w:cs="Times New Roman"/>
          <w:vertAlign w:val="superscript"/>
        </w:rPr>
        <w:t>правонарушении</w:t>
      </w:r>
      <w:proofErr w:type="gramEnd"/>
      <w:r w:rsidRPr="00F678B2">
        <w:rPr>
          <w:rFonts w:ascii="Times New Roman" w:hAnsi="Times New Roman" w:cs="Times New Roman"/>
          <w:vertAlign w:val="superscript"/>
        </w:rPr>
        <w:t>)</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rPr>
      </w:pPr>
      <w:r w:rsidRPr="00F678B2">
        <w:rPr>
          <w:rFonts w:ascii="Times New Roman" w:hAnsi="Times New Roman" w:cs="Times New Roman"/>
        </w:rPr>
        <w:t>(должность, фамилия, имя, отчество должностного лица, вынесшего постановление)</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рассмотрел 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vertAlign w:val="superscript"/>
        </w:rPr>
      </w:pPr>
      <w:r w:rsidRPr="00F678B2">
        <w:rPr>
          <w:rFonts w:ascii="Times New Roman" w:hAnsi="Times New Roman" w:cs="Times New Roman"/>
          <w:vertAlign w:val="superscript"/>
        </w:rPr>
        <w:t xml:space="preserve">                       (протокол или постановление прокурора о возбуждении дела об административном правонарушении)</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и иные материалы дела об административном правонарушении в отношении _____________________________________</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vertAlign w:val="superscript"/>
        </w:rPr>
      </w:pPr>
      <w:r w:rsidRPr="00F678B2">
        <w:rPr>
          <w:rFonts w:ascii="Times New Roman" w:hAnsi="Times New Roman" w:cs="Times New Roman"/>
          <w:vertAlign w:val="superscript"/>
        </w:rPr>
        <w:t>(наименование лица, в отношении которого возбуждено дело об административном правонарушении)</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rPr>
          <w:rFonts w:ascii="Times New Roman" w:hAnsi="Times New Roman" w:cs="Times New Roman"/>
          <w:sz w:val="18"/>
          <w:szCs w:val="18"/>
        </w:rPr>
      </w:pPr>
      <w:r w:rsidRPr="00F678B2">
        <w:rPr>
          <w:rFonts w:ascii="Times New Roman" w:hAnsi="Times New Roman" w:cs="Times New Roman"/>
          <w:sz w:val="18"/>
          <w:szCs w:val="18"/>
        </w:rPr>
        <w:t xml:space="preserve">по ст. _________ </w:t>
      </w:r>
      <w:hyperlink r:id="rId17" w:history="1">
        <w:r w:rsidRPr="00F678B2">
          <w:rPr>
            <w:rFonts w:ascii="Times New Roman" w:hAnsi="Times New Roman" w:cs="Times New Roman"/>
            <w:color w:val="0000FF"/>
            <w:sz w:val="18"/>
            <w:szCs w:val="18"/>
          </w:rPr>
          <w:t>Кодекса</w:t>
        </w:r>
      </w:hyperlink>
      <w:r w:rsidRPr="00F678B2">
        <w:rPr>
          <w:rFonts w:ascii="Times New Roman" w:hAnsi="Times New Roman" w:cs="Times New Roman"/>
          <w:sz w:val="18"/>
          <w:szCs w:val="18"/>
        </w:rPr>
        <w:t xml:space="preserve"> Российской Федерации об административных правонарушениях от 30.12.2001 N 195-ФЗ,</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24"/>
          <w:szCs w:val="24"/>
        </w:rPr>
      </w:pPr>
      <w:r w:rsidRPr="00F678B2">
        <w:rPr>
          <w:rFonts w:ascii="Times New Roman" w:hAnsi="Times New Roman" w:cs="Times New Roman"/>
          <w:sz w:val="24"/>
          <w:szCs w:val="24"/>
        </w:rPr>
        <w:t>УСТАНОВИЛ:</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vertAlign w:val="superscript"/>
        </w:rPr>
      </w:pPr>
      <w:r w:rsidRPr="00F678B2">
        <w:rPr>
          <w:rFonts w:ascii="Times New Roman" w:hAnsi="Times New Roman" w:cs="Times New Roman"/>
          <w:vertAlign w:val="superscript"/>
        </w:rPr>
        <w:t>(указываются установленные обстоятельства, исключающие производство по делу об административном правонарушении)</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rPr>
      </w:pPr>
      <w:r w:rsidRPr="00F678B2">
        <w:rPr>
          <w:rFonts w:ascii="Times New Roman" w:hAnsi="Times New Roman" w:cs="Times New Roman"/>
        </w:rPr>
        <w:t xml:space="preserve">На  основании  изложенного  и  руководствуясь  </w:t>
      </w:r>
      <w:hyperlink r:id="rId18" w:history="1">
        <w:r w:rsidRPr="00F678B2">
          <w:rPr>
            <w:rFonts w:ascii="Times New Roman" w:hAnsi="Times New Roman" w:cs="Times New Roman"/>
            <w:color w:val="0000FF"/>
          </w:rPr>
          <w:t>ст.  ст.  24.5</w:t>
        </w:r>
      </w:hyperlink>
      <w:r w:rsidRPr="00F678B2">
        <w:rPr>
          <w:rFonts w:ascii="Times New Roman" w:hAnsi="Times New Roman" w:cs="Times New Roman"/>
        </w:rPr>
        <w:t xml:space="preserve">,  </w:t>
      </w:r>
      <w:hyperlink r:id="rId19" w:history="1">
        <w:r w:rsidRPr="00F678B2">
          <w:rPr>
            <w:rFonts w:ascii="Times New Roman" w:hAnsi="Times New Roman" w:cs="Times New Roman"/>
            <w:color w:val="0000FF"/>
          </w:rPr>
          <w:t>28.9</w:t>
        </w:r>
      </w:hyperlink>
      <w:r w:rsidRPr="00F678B2">
        <w:rPr>
          <w:rFonts w:ascii="Times New Roman" w:hAnsi="Times New Roman" w:cs="Times New Roman"/>
        </w:rPr>
        <w:t xml:space="preserve">  Кодекса</w:t>
      </w:r>
    </w:p>
    <w:p w:rsidR="00743CAD" w:rsidRPr="00F678B2" w:rsidRDefault="00743CAD" w:rsidP="00743CAD">
      <w:pPr>
        <w:pStyle w:val="ConsPlusNonformat"/>
        <w:jc w:val="center"/>
        <w:rPr>
          <w:rFonts w:ascii="Times New Roman" w:hAnsi="Times New Roman" w:cs="Times New Roman"/>
        </w:rPr>
      </w:pPr>
      <w:r w:rsidRPr="00F678B2">
        <w:rPr>
          <w:rFonts w:ascii="Times New Roman" w:hAnsi="Times New Roman" w:cs="Times New Roman"/>
        </w:rPr>
        <w:t>Российской Федерации об административных правонарушениях от 30.12.2001 N 195-ФЗ,</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24"/>
          <w:szCs w:val="24"/>
        </w:rPr>
      </w:pPr>
      <w:r w:rsidRPr="00F678B2">
        <w:rPr>
          <w:rFonts w:ascii="Times New Roman" w:hAnsi="Times New Roman" w:cs="Times New Roman"/>
          <w:sz w:val="24"/>
          <w:szCs w:val="24"/>
        </w:rPr>
        <w:t>ПОСТАНОВИЛ:</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Производство   по   делу   об  административном  правонарушении  в  отношении</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vertAlign w:val="superscript"/>
        </w:rPr>
      </w:pPr>
      <w:r w:rsidRPr="00F678B2">
        <w:rPr>
          <w:rFonts w:ascii="Times New Roman" w:hAnsi="Times New Roman" w:cs="Times New Roman"/>
          <w:vertAlign w:val="superscript"/>
        </w:rPr>
        <w:t>(наименование лица, в отношении которого возбуждено дело об административном правонарушении)</w:t>
      </w:r>
    </w:p>
    <w:p w:rsidR="00743CAD" w:rsidRPr="00F678B2" w:rsidRDefault="00743CAD" w:rsidP="00743CAD">
      <w:pPr>
        <w:pStyle w:val="ConsPlusNonformat"/>
        <w:rPr>
          <w:rFonts w:ascii="Times New Roman" w:hAnsi="Times New Roman" w:cs="Times New Roman"/>
          <w:sz w:val="18"/>
          <w:szCs w:val="18"/>
        </w:rPr>
      </w:pPr>
      <w:r w:rsidRPr="00F678B2">
        <w:rPr>
          <w:rFonts w:ascii="Times New Roman" w:hAnsi="Times New Roman" w:cs="Times New Roman"/>
          <w:sz w:val="18"/>
          <w:szCs w:val="18"/>
        </w:rPr>
        <w:lastRenderedPageBreak/>
        <w:t xml:space="preserve">по  ст.  __________________  </w:t>
      </w:r>
      <w:hyperlink r:id="rId20" w:history="1">
        <w:r w:rsidRPr="00F678B2">
          <w:rPr>
            <w:rFonts w:ascii="Times New Roman" w:hAnsi="Times New Roman" w:cs="Times New Roman"/>
            <w:color w:val="0000FF"/>
            <w:sz w:val="18"/>
            <w:szCs w:val="18"/>
          </w:rPr>
          <w:t>Кодекса</w:t>
        </w:r>
      </w:hyperlink>
      <w:r w:rsidRPr="00F678B2">
        <w:rPr>
          <w:rFonts w:ascii="Times New Roman" w:hAnsi="Times New Roman" w:cs="Times New Roman"/>
          <w:sz w:val="18"/>
          <w:szCs w:val="18"/>
        </w:rPr>
        <w:t xml:space="preserve">  Российской  Федерации  об  административных правонарушениях от 30.12.2001 № 195-ФЗ прекратить в связи 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vertAlign w:val="superscript"/>
        </w:rPr>
      </w:pPr>
      <w:r w:rsidRPr="00F678B2">
        <w:rPr>
          <w:rFonts w:ascii="Times New Roman" w:hAnsi="Times New Roman" w:cs="Times New Roman"/>
          <w:vertAlign w:val="superscript"/>
        </w:rPr>
        <w:t xml:space="preserve">(указываются обстоятельства, изложенные в </w:t>
      </w:r>
      <w:hyperlink r:id="rId21" w:history="1">
        <w:r w:rsidRPr="00F678B2">
          <w:rPr>
            <w:rFonts w:ascii="Times New Roman" w:hAnsi="Times New Roman" w:cs="Times New Roman"/>
            <w:color w:val="0000FF"/>
            <w:vertAlign w:val="superscript"/>
          </w:rPr>
          <w:t>ст. 24.5</w:t>
        </w:r>
      </w:hyperlink>
      <w:r w:rsidRPr="00F678B2">
        <w:rPr>
          <w:rFonts w:ascii="Times New Roman" w:hAnsi="Times New Roman" w:cs="Times New Roman"/>
          <w:vertAlign w:val="superscript"/>
        </w:rPr>
        <w:t xml:space="preserve"> КоАП РФ)</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both"/>
        <w:rPr>
          <w:rFonts w:ascii="Times New Roman" w:hAnsi="Times New Roman" w:cs="Times New Roman"/>
          <w:sz w:val="18"/>
          <w:szCs w:val="18"/>
        </w:rPr>
      </w:pPr>
      <w:r w:rsidRPr="00F678B2">
        <w:rPr>
          <w:rFonts w:ascii="Times New Roman" w:hAnsi="Times New Roman" w:cs="Times New Roman"/>
          <w:sz w:val="18"/>
          <w:szCs w:val="18"/>
        </w:rPr>
        <w:t xml:space="preserve">Настоящее постановление по делу об административном правонарушении может быть обжаловано лицами, указанными  в </w:t>
      </w:r>
      <w:hyperlink r:id="rId22" w:history="1">
        <w:r w:rsidRPr="00F678B2">
          <w:rPr>
            <w:rFonts w:ascii="Times New Roman" w:hAnsi="Times New Roman" w:cs="Times New Roman"/>
            <w:color w:val="0000FF"/>
            <w:sz w:val="18"/>
            <w:szCs w:val="18"/>
          </w:rPr>
          <w:t>ст. 25.1</w:t>
        </w:r>
      </w:hyperlink>
      <w:r w:rsidRPr="00F678B2">
        <w:rPr>
          <w:rFonts w:ascii="Times New Roman" w:hAnsi="Times New Roman" w:cs="Times New Roman"/>
          <w:sz w:val="18"/>
          <w:szCs w:val="18"/>
        </w:rPr>
        <w:t xml:space="preserve"> - </w:t>
      </w:r>
      <w:hyperlink r:id="rId23" w:history="1">
        <w:r w:rsidRPr="00F678B2">
          <w:rPr>
            <w:rFonts w:ascii="Times New Roman" w:hAnsi="Times New Roman" w:cs="Times New Roman"/>
            <w:color w:val="0000FF"/>
            <w:sz w:val="18"/>
            <w:szCs w:val="18"/>
          </w:rPr>
          <w:t>25.5</w:t>
        </w:r>
      </w:hyperlink>
      <w:r w:rsidRPr="00F678B2">
        <w:rPr>
          <w:rFonts w:ascii="Times New Roman" w:hAnsi="Times New Roman" w:cs="Times New Roman"/>
          <w:sz w:val="18"/>
          <w:szCs w:val="18"/>
        </w:rPr>
        <w:t xml:space="preserve">  Кодекса Российской Федерации об административных  правонарушениях  в  установленном  порядке. Жалоба на настоящее постановление  может  быть  подана  в  течение  десяти  суток со дня вручения или получения копии постановления.</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rPr>
          <w:rFonts w:ascii="Times New Roman" w:hAnsi="Times New Roman" w:cs="Times New Roman"/>
          <w:sz w:val="18"/>
          <w:szCs w:val="18"/>
        </w:rPr>
      </w:pPr>
      <w:r w:rsidRPr="00F678B2">
        <w:rPr>
          <w:rFonts w:ascii="Times New Roman" w:hAnsi="Times New Roman" w:cs="Times New Roman"/>
          <w:sz w:val="18"/>
          <w:szCs w:val="18"/>
        </w:rPr>
        <w:t xml:space="preserve">_________________________________________________                                                        </w:t>
      </w:r>
    </w:p>
    <w:p w:rsidR="00743CAD" w:rsidRPr="00F678B2" w:rsidRDefault="00743CAD" w:rsidP="00743CAD">
      <w:pPr>
        <w:pStyle w:val="ConsPlusNonformat"/>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w:t>
      </w:r>
    </w:p>
    <w:p w:rsidR="00743CAD" w:rsidRPr="00F678B2" w:rsidRDefault="00743CAD" w:rsidP="00743CAD">
      <w:pPr>
        <w:pStyle w:val="ConsPlusNonformat"/>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                                            ___________    ___________________</w:t>
      </w:r>
    </w:p>
    <w:p w:rsidR="00743CAD" w:rsidRPr="00F678B2" w:rsidRDefault="00743CAD" w:rsidP="00743CAD">
      <w:pPr>
        <w:pStyle w:val="ConsPlusNonformat"/>
        <w:rPr>
          <w:rFonts w:ascii="Times New Roman" w:hAnsi="Times New Roman" w:cs="Times New Roman"/>
          <w:vertAlign w:val="superscript"/>
        </w:rPr>
      </w:pPr>
      <w:r w:rsidRPr="00F678B2">
        <w:rPr>
          <w:rFonts w:ascii="Times New Roman" w:hAnsi="Times New Roman" w:cs="Times New Roman"/>
          <w:vertAlign w:val="superscript"/>
        </w:rPr>
        <w:t xml:space="preserve">                             (должность лица, вынесшего постановление)                                                                                                  (подпись)                   (инициалы и фамилия)</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rPr>
          <w:rFonts w:ascii="Times New Roman" w:hAnsi="Times New Roman" w:cs="Times New Roman"/>
          <w:sz w:val="18"/>
          <w:szCs w:val="18"/>
        </w:rPr>
      </w:pPr>
      <w:r w:rsidRPr="00F678B2">
        <w:rPr>
          <w:rFonts w:ascii="Times New Roman" w:hAnsi="Times New Roman" w:cs="Times New Roman"/>
          <w:sz w:val="18"/>
          <w:szCs w:val="18"/>
        </w:rPr>
        <w:t>Копию настоящего постановления получил: _________________________________________________________________</w:t>
      </w:r>
    </w:p>
    <w:p w:rsidR="00743CAD" w:rsidRPr="00F678B2" w:rsidRDefault="00743CAD" w:rsidP="00743CAD">
      <w:pPr>
        <w:pStyle w:val="ConsPlusNonformat"/>
        <w:jc w:val="both"/>
        <w:rPr>
          <w:rFonts w:ascii="Times New Roman" w:hAnsi="Times New Roman" w:cs="Times New Roman"/>
          <w:sz w:val="18"/>
          <w:szCs w:val="18"/>
        </w:rPr>
      </w:pPr>
      <w:r w:rsidRPr="00F678B2">
        <w:rPr>
          <w:rFonts w:ascii="Times New Roman" w:hAnsi="Times New Roman" w:cs="Times New Roman"/>
          <w:sz w:val="18"/>
          <w:szCs w:val="18"/>
        </w:rPr>
        <w:t xml:space="preserve">_______________________________________________________________________________________________________                      </w:t>
      </w:r>
    </w:p>
    <w:p w:rsidR="00743CAD" w:rsidRPr="00F678B2" w:rsidRDefault="00743CAD" w:rsidP="00743CAD">
      <w:pPr>
        <w:pStyle w:val="ConsPlusNonformat"/>
        <w:jc w:val="center"/>
        <w:rPr>
          <w:rFonts w:ascii="Times New Roman" w:hAnsi="Times New Roman" w:cs="Times New Roman"/>
          <w:vertAlign w:val="superscript"/>
        </w:rPr>
      </w:pPr>
      <w:r w:rsidRPr="00F678B2">
        <w:rPr>
          <w:rFonts w:ascii="Times New Roman" w:hAnsi="Times New Roman" w:cs="Times New Roman"/>
          <w:vertAlign w:val="superscript"/>
        </w:rPr>
        <w:t>(должность, фамилия и инициалы, подпись лица, в отношении которого рассмотрено дело об административном правонарушении)</w:t>
      </w:r>
    </w:p>
    <w:p w:rsidR="00743CAD" w:rsidRPr="00F678B2" w:rsidRDefault="00743CAD" w:rsidP="00743CAD">
      <w:pPr>
        <w:pStyle w:val="ConsPlusNonformat"/>
        <w:jc w:val="center"/>
        <w:rPr>
          <w:rFonts w:ascii="Times New Roman" w:hAnsi="Times New Roman" w:cs="Times New Roman"/>
          <w:sz w:val="18"/>
          <w:szCs w:val="18"/>
        </w:rPr>
      </w:pP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Копия настоящего постановления направлена по адресу _____________________________</w:t>
      </w:r>
    </w:p>
    <w:p w:rsidR="00743CAD" w:rsidRPr="00F678B2" w:rsidRDefault="00743CAD" w:rsidP="00743CAD">
      <w:pPr>
        <w:pStyle w:val="ConsPlusNonformat"/>
        <w:jc w:val="center"/>
        <w:rPr>
          <w:rFonts w:ascii="Times New Roman" w:hAnsi="Times New Roman" w:cs="Times New Roman"/>
          <w:sz w:val="18"/>
          <w:szCs w:val="18"/>
        </w:rPr>
      </w:pPr>
      <w:r w:rsidRPr="00F678B2">
        <w:rPr>
          <w:rFonts w:ascii="Times New Roman" w:hAnsi="Times New Roman" w:cs="Times New Roman"/>
          <w:sz w:val="18"/>
          <w:szCs w:val="18"/>
        </w:rPr>
        <w:t>_________________________________________________________________________________</w:t>
      </w:r>
    </w:p>
    <w:p w:rsidR="00743CAD" w:rsidRPr="00F678B2" w:rsidRDefault="00743CAD" w:rsidP="00743CAD">
      <w:pPr>
        <w:pStyle w:val="ConsPlusNonformat"/>
        <w:jc w:val="center"/>
        <w:rPr>
          <w:rFonts w:ascii="Times New Roman" w:hAnsi="Times New Roman" w:cs="Times New Roman"/>
          <w:vertAlign w:val="superscript"/>
        </w:rPr>
      </w:pPr>
      <w:proofErr w:type="gramStart"/>
      <w:r w:rsidRPr="00F678B2">
        <w:rPr>
          <w:rFonts w:ascii="Times New Roman" w:hAnsi="Times New Roman" w:cs="Times New Roman"/>
          <w:vertAlign w:val="superscript"/>
        </w:rPr>
        <w:t>(указать адрес лица, в отношении которого рассмотрено дело об административном</w:t>
      </w:r>
      <w:proofErr w:type="gramEnd"/>
    </w:p>
    <w:p w:rsidR="00743CAD" w:rsidRPr="00F678B2" w:rsidRDefault="00743CAD" w:rsidP="00743CAD">
      <w:pPr>
        <w:pStyle w:val="ConsPlusNonformat"/>
        <w:jc w:val="center"/>
        <w:rPr>
          <w:rFonts w:ascii="Times New Roman" w:hAnsi="Times New Roman" w:cs="Times New Roman"/>
          <w:vertAlign w:val="superscript"/>
        </w:rPr>
      </w:pPr>
      <w:proofErr w:type="gramStart"/>
      <w:r w:rsidRPr="00F678B2">
        <w:rPr>
          <w:rFonts w:ascii="Times New Roman" w:hAnsi="Times New Roman" w:cs="Times New Roman"/>
          <w:vertAlign w:val="superscript"/>
        </w:rPr>
        <w:t>правонарушении</w:t>
      </w:r>
      <w:proofErr w:type="gramEnd"/>
      <w:r w:rsidRPr="00F678B2">
        <w:rPr>
          <w:rFonts w:ascii="Times New Roman" w:hAnsi="Times New Roman" w:cs="Times New Roman"/>
          <w:vertAlign w:val="superscript"/>
        </w:rPr>
        <w:t>, и дату и номер заказного письма)</w:t>
      </w:r>
    </w:p>
    <w:p w:rsidR="00743CAD" w:rsidRP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rPr>
      </w:pPr>
    </w:p>
    <w:p w:rsidR="00743CAD" w:rsidRDefault="00743CAD">
      <w:pPr>
        <w:widowControl/>
        <w:autoSpaceDE/>
        <w:autoSpaceDN/>
        <w:adjustRightInd/>
        <w:spacing w:after="200" w:line="276" w:lineRule="auto"/>
        <w:rPr>
          <w:rFonts w:ascii="Times New Roman" w:hAnsi="Times New Roman" w:cs="Times New Roman"/>
          <w:color w:val="000000"/>
          <w:sz w:val="24"/>
          <w:szCs w:val="24"/>
          <w:highlight w:val="yellow"/>
          <w:lang w:val="tt-RU"/>
        </w:rPr>
      </w:pPr>
      <w:r>
        <w:rPr>
          <w:rFonts w:ascii="Times New Roman" w:hAnsi="Times New Roman" w:cs="Times New Roman"/>
          <w:color w:val="000000"/>
          <w:sz w:val="24"/>
          <w:szCs w:val="24"/>
          <w:highlight w:val="yellow"/>
          <w:lang w:val="tt-RU"/>
        </w:rPr>
        <w:br w:type="page"/>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lastRenderedPageBreak/>
        <w:t>Татарстан Респу</w:t>
      </w:r>
      <w:r>
        <w:rPr>
          <w:rFonts w:ascii="Times New Roman" w:hAnsi="Times New Roman"/>
          <w:bCs/>
          <w:color w:val="000000"/>
          <w:sz w:val="28"/>
          <w:szCs w:val="28"/>
          <w:lang w:val="tt-RU"/>
        </w:rPr>
        <w:t>бликасы Транспорт һәм</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юл хуҗалы</w:t>
      </w:r>
      <w:r>
        <w:rPr>
          <w:rFonts w:ascii="Times New Roman" w:hAnsi="Times New Roman"/>
          <w:bCs/>
          <w:color w:val="000000"/>
          <w:sz w:val="28"/>
          <w:szCs w:val="28"/>
          <w:lang w:val="tt-RU"/>
        </w:rPr>
        <w:t>гы министрлыгының җиңел таксида</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пассажирлар</w:t>
      </w:r>
      <w:r>
        <w:rPr>
          <w:rFonts w:ascii="Times New Roman" w:hAnsi="Times New Roman"/>
          <w:bCs/>
          <w:color w:val="000000"/>
          <w:sz w:val="28"/>
          <w:szCs w:val="28"/>
          <w:lang w:val="tt-RU"/>
        </w:rPr>
        <w:t xml:space="preserve"> йөртү һәм багаж ташу өлкәсендә</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төбәк дәүләт</w:t>
      </w:r>
      <w:r>
        <w:rPr>
          <w:rFonts w:ascii="Times New Roman" w:hAnsi="Times New Roman"/>
          <w:bCs/>
          <w:color w:val="000000"/>
          <w:sz w:val="28"/>
          <w:szCs w:val="28"/>
          <w:lang w:val="tt-RU"/>
        </w:rPr>
        <w:t xml:space="preserve"> контролен гамәлгә ашыру буенча</w:t>
      </w:r>
    </w:p>
    <w:p w:rsidR="00743CAD" w:rsidRDefault="00743CAD" w:rsidP="003965E5">
      <w:pPr>
        <w:widowControl/>
        <w:autoSpaceDE/>
        <w:autoSpaceDN/>
        <w:adjustRightInd/>
        <w:jc w:val="right"/>
        <w:rPr>
          <w:rFonts w:ascii="Times New Roman" w:hAnsi="Times New Roman"/>
          <w:bCs/>
          <w:color w:val="000000"/>
          <w:sz w:val="28"/>
          <w:szCs w:val="28"/>
          <w:lang w:val="tt-RU"/>
        </w:rPr>
      </w:pPr>
      <w:r>
        <w:rPr>
          <w:rFonts w:ascii="Times New Roman" w:hAnsi="Times New Roman"/>
          <w:bCs/>
          <w:color w:val="000000"/>
          <w:sz w:val="28"/>
          <w:szCs w:val="28"/>
          <w:lang w:val="tt-RU"/>
        </w:rPr>
        <w:t>дәүләт функциясен башкаруның</w:t>
      </w:r>
    </w:p>
    <w:p w:rsidR="00743CAD" w:rsidRDefault="00743CA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административ регламентына</w:t>
      </w:r>
    </w:p>
    <w:p w:rsidR="00743CAD" w:rsidRDefault="00743CAD" w:rsidP="003965E5">
      <w:pPr>
        <w:widowControl/>
        <w:autoSpaceDE/>
        <w:autoSpaceDN/>
        <w:adjustRightInd/>
        <w:jc w:val="right"/>
        <w:rPr>
          <w:rFonts w:ascii="Times New Roman" w:hAnsi="Times New Roman" w:cs="Times New Roman"/>
          <w:color w:val="000000"/>
          <w:sz w:val="24"/>
          <w:szCs w:val="24"/>
          <w:highlight w:val="yellow"/>
          <w:lang w:val="tt-RU"/>
        </w:rPr>
      </w:pPr>
      <w:r>
        <w:rPr>
          <w:rFonts w:ascii="Times New Roman" w:hAnsi="Times New Roman"/>
          <w:bCs/>
          <w:color w:val="000000"/>
          <w:sz w:val="28"/>
          <w:szCs w:val="28"/>
          <w:lang w:val="tt-RU"/>
        </w:rPr>
        <w:t>5 нче кушымта</w:t>
      </w: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A6569C" w:rsidRPr="00F678B2" w:rsidRDefault="00A6569C" w:rsidP="00A6569C">
      <w:pPr>
        <w:jc w:val="center"/>
        <w:rPr>
          <w:rFonts w:ascii="Times New Roman" w:hAnsi="Times New Roman" w:cs="Times New Roman"/>
          <w:b/>
          <w:bCs/>
          <w:color w:val="000000"/>
          <w:sz w:val="28"/>
          <w:szCs w:val="28"/>
        </w:rPr>
      </w:pPr>
    </w:p>
    <w:p w:rsidR="00A6569C" w:rsidRPr="00F678B2" w:rsidRDefault="00A6569C" w:rsidP="00A6569C">
      <w:pPr>
        <w:jc w:val="center"/>
        <w:rPr>
          <w:rFonts w:ascii="Times New Roman" w:hAnsi="Times New Roman" w:cs="Times New Roman"/>
          <w:color w:val="000000"/>
          <w:sz w:val="28"/>
          <w:szCs w:val="28"/>
        </w:rPr>
      </w:pPr>
      <w:r w:rsidRPr="00F678B2">
        <w:rPr>
          <w:rFonts w:ascii="Times New Roman" w:hAnsi="Times New Roman" w:cs="Times New Roman"/>
          <w:b/>
          <w:bCs/>
          <w:color w:val="000000"/>
          <w:sz w:val="28"/>
          <w:szCs w:val="28"/>
        </w:rPr>
        <w:t>Блок-схема исполнения государственной функции</w:t>
      </w:r>
    </w:p>
    <w:p w:rsidR="00A6569C" w:rsidRPr="00F678B2" w:rsidRDefault="00A6569C" w:rsidP="00A6569C">
      <w:pPr>
        <w:jc w:val="center"/>
        <w:rPr>
          <w:rFonts w:ascii="Times New Roman" w:hAnsi="Times New Roman" w:cs="Times New Roman"/>
          <w:color w:val="000000"/>
          <w:sz w:val="28"/>
          <w:szCs w:val="28"/>
        </w:rPr>
      </w:pPr>
      <w:r w:rsidRPr="00F678B2">
        <w:rPr>
          <w:noProof/>
        </w:rPr>
        <mc:AlternateContent>
          <mc:Choice Requires="wps">
            <w:drawing>
              <wp:anchor distT="0" distB="0" distL="114300" distR="114300" simplePos="0" relativeHeight="251750400" behindDoc="0" locked="0" layoutInCell="1" allowOverlap="1" wp14:anchorId="74846B5C" wp14:editId="17179DFD">
                <wp:simplePos x="0" y="0"/>
                <wp:positionH relativeFrom="column">
                  <wp:posOffset>4815205</wp:posOffset>
                </wp:positionH>
                <wp:positionV relativeFrom="paragraph">
                  <wp:posOffset>186690</wp:posOffset>
                </wp:positionV>
                <wp:extent cx="1259205" cy="256540"/>
                <wp:effectExtent l="0" t="0" r="17145" b="10160"/>
                <wp:wrapNone/>
                <wp:docPr id="7"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2565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7" style="position:absolute;left:0;text-align:left;margin-left:379.15pt;margin-top:14.7pt;width:99.15pt;height:20.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Внеплановая проверка</w:t>
                      </w:r>
                    </w:p>
                  </w:txbxContent>
                </v:textbox>
              </v:rect>
            </w:pict>
          </mc:Fallback>
        </mc:AlternateContent>
      </w:r>
      <w:r w:rsidRPr="00F678B2">
        <w:rPr>
          <w:noProof/>
        </w:rPr>
        <mc:AlternateContent>
          <mc:Choice Requires="wps">
            <w:drawing>
              <wp:anchor distT="0" distB="0" distL="114300" distR="114300" simplePos="0" relativeHeight="251802624" behindDoc="1" locked="0" layoutInCell="1" allowOverlap="1" wp14:anchorId="0014A63E" wp14:editId="333A35E5">
                <wp:simplePos x="0" y="0"/>
                <wp:positionH relativeFrom="column">
                  <wp:posOffset>-652145</wp:posOffset>
                </wp:positionH>
                <wp:positionV relativeFrom="paragraph">
                  <wp:posOffset>187325</wp:posOffset>
                </wp:positionV>
                <wp:extent cx="1257300" cy="231140"/>
                <wp:effectExtent l="8890" t="10160" r="10160" b="6350"/>
                <wp:wrapNone/>
                <wp:docPr id="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11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20"/>
                                <w:szCs w:val="20"/>
                              </w:rPr>
                            </w:pPr>
                            <w:r>
                              <w:rPr>
                                <w:rFonts w:ascii="Times New Roman" w:hAnsi="Times New Roman" w:cs="Times New Roman"/>
                                <w:sz w:val="16"/>
                                <w:szCs w:val="16"/>
                              </w:rPr>
                              <w:t>Плановая</w:t>
                            </w:r>
                            <w:r>
                              <w:rPr>
                                <w:rFonts w:ascii="Times New Roman" w:hAnsi="Times New Roman" w:cs="Times New Roman"/>
                                <w:sz w:val="20"/>
                                <w:szCs w:val="20"/>
                              </w:rPr>
                              <w:t xml:space="preserve"> </w:t>
                            </w:r>
                            <w:r>
                              <w:rPr>
                                <w:rFonts w:ascii="Times New Roman" w:hAnsi="Times New Roman" w:cs="Times New Roman"/>
                                <w:sz w:val="16"/>
                                <w:szCs w:val="16"/>
                              </w:rP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51.35pt;margin-top:14.75pt;width:99pt;height:18.2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">
                <v:textbox>
                  <w:txbxContent>
                    <w:p w:rsidR="00725390" w:rsidRDefault="00725390" w:rsidP="00A6569C">
                      <w:pPr>
                        <w:rPr>
                          <w:rFonts w:ascii="Times New Roman" w:hAnsi="Times New Roman" w:cs="Times New Roman"/>
                          <w:sz w:val="20"/>
                          <w:szCs w:val="20"/>
                        </w:rPr>
                      </w:pPr>
                      <w:r>
                        <w:rPr>
                          <w:rFonts w:ascii="Times New Roman" w:hAnsi="Times New Roman" w:cs="Times New Roman"/>
                          <w:sz w:val="16"/>
                          <w:szCs w:val="16"/>
                        </w:rPr>
                        <w:t>Плановая</w:t>
                      </w:r>
                      <w:r>
                        <w:rPr>
                          <w:rFonts w:ascii="Times New Roman" w:hAnsi="Times New Roman" w:cs="Times New Roman"/>
                          <w:sz w:val="20"/>
                          <w:szCs w:val="20"/>
                        </w:rPr>
                        <w:t xml:space="preserve"> </w:t>
                      </w:r>
                      <w:r>
                        <w:rPr>
                          <w:rFonts w:ascii="Times New Roman" w:hAnsi="Times New Roman" w:cs="Times New Roman"/>
                          <w:sz w:val="16"/>
                          <w:szCs w:val="16"/>
                        </w:rPr>
                        <w:t>проверка</w:t>
                      </w:r>
                    </w:p>
                  </w:txbxContent>
                </v:textbox>
              </v:rect>
            </w:pict>
          </mc:Fallback>
        </mc:AlternateContent>
      </w:r>
    </w:p>
    <w:p w:rsidR="00A6569C" w:rsidRPr="00F678B2" w:rsidRDefault="00A6569C" w:rsidP="00A6569C">
      <w:pPr>
        <w:tabs>
          <w:tab w:val="left" w:pos="0"/>
        </w:tabs>
      </w:pPr>
      <w:r w:rsidRPr="00F678B2">
        <w:t xml:space="preserve">  </w:t>
      </w:r>
    </w:p>
    <w:p w:rsidR="00A6569C" w:rsidRPr="00F678B2" w:rsidRDefault="00A6569C" w:rsidP="00A6569C">
      <w:r w:rsidRPr="00F678B2">
        <w:rPr>
          <w:noProof/>
        </w:rPr>
        <mc:AlternateContent>
          <mc:Choice Requires="wps">
            <w:drawing>
              <wp:anchor distT="0" distB="0" distL="114300" distR="114300" simplePos="0" relativeHeight="251794432" behindDoc="0" locked="0" layoutInCell="1" allowOverlap="1" wp14:anchorId="5B3273D3" wp14:editId="399240C4">
                <wp:simplePos x="0" y="0"/>
                <wp:positionH relativeFrom="column">
                  <wp:posOffset>6070600</wp:posOffset>
                </wp:positionH>
                <wp:positionV relativeFrom="paragraph">
                  <wp:posOffset>48895</wp:posOffset>
                </wp:positionV>
                <wp:extent cx="0" cy="180975"/>
                <wp:effectExtent l="54610" t="7620" r="59690" b="20955"/>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1" o:spid="_x0000_s1026" type="#_x0000_t32" style="position:absolute;margin-left:478pt;margin-top:3.85pt;width:0;height:14.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">
                <v:stroke endarrow="block"/>
              </v:shape>
            </w:pict>
          </mc:Fallback>
        </mc:AlternateContent>
      </w:r>
      <w:r w:rsidRPr="00F678B2">
        <w:rPr>
          <w:noProof/>
        </w:rPr>
        <mc:AlternateContent>
          <mc:Choice Requires="wps">
            <w:drawing>
              <wp:anchor distT="0" distB="0" distL="114300" distR="114300" simplePos="0" relativeHeight="251756544" behindDoc="0" locked="0" layoutInCell="1" allowOverlap="1" wp14:anchorId="3ACB743F" wp14:editId="2A3774F2">
                <wp:simplePos x="0" y="0"/>
                <wp:positionH relativeFrom="column">
                  <wp:posOffset>605155</wp:posOffset>
                </wp:positionH>
                <wp:positionV relativeFrom="paragraph">
                  <wp:posOffset>37465</wp:posOffset>
                </wp:positionV>
                <wp:extent cx="0" cy="180975"/>
                <wp:effectExtent l="56515" t="5715" r="57785" b="22860"/>
                <wp:wrapNone/>
                <wp:docPr id="1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7.65pt;margin-top:2.95pt;width:0;height:1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O2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QYzC7BSJEaZtR93N5t77vv3aftPdq+7x5g2X7Y3nWfu2/d1+6h+4JOz33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51424" behindDoc="0" locked="0" layoutInCell="1" allowOverlap="1" wp14:anchorId="2C8E3C82" wp14:editId="67B423D6">
                <wp:simplePos x="0" y="0"/>
                <wp:positionH relativeFrom="column">
                  <wp:posOffset>4373880</wp:posOffset>
                </wp:positionH>
                <wp:positionV relativeFrom="paragraph">
                  <wp:posOffset>86995</wp:posOffset>
                </wp:positionV>
                <wp:extent cx="1696720" cy="457200"/>
                <wp:effectExtent l="5715" t="5715" r="12065" b="13335"/>
                <wp:wrapNone/>
                <wp:docPr id="1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45720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Наступление оснований для проведения внеплановой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9" style="position:absolute;margin-left:344.4pt;margin-top:6.85pt;width:133.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Наступление оснований для проведения внеплановой проверки </w:t>
                      </w:r>
                    </w:p>
                  </w:txbxContent>
                </v:textbox>
              </v:rect>
            </w:pict>
          </mc:Fallback>
        </mc:AlternateContent>
      </w:r>
      <w:r w:rsidRPr="00F678B2">
        <w:rPr>
          <w:noProof/>
        </w:rPr>
        <mc:AlternateContent>
          <mc:Choice Requires="wps">
            <w:drawing>
              <wp:anchor distT="0" distB="0" distL="114300" distR="114300" simplePos="0" relativeHeight="251741184" behindDoc="0" locked="0" layoutInCell="1" allowOverlap="1" wp14:anchorId="04CFB611" wp14:editId="2F885E2D">
                <wp:simplePos x="0" y="0"/>
                <wp:positionH relativeFrom="column">
                  <wp:posOffset>-652145</wp:posOffset>
                </wp:positionH>
                <wp:positionV relativeFrom="paragraph">
                  <wp:posOffset>86995</wp:posOffset>
                </wp:positionV>
                <wp:extent cx="1904365" cy="573405"/>
                <wp:effectExtent l="8890" t="5715" r="10795" b="11430"/>
                <wp:wrapNone/>
                <wp:docPr id="20"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57340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Формирование и утверждение плана проведения плановых проверок, согласованного с органом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margin-left:-51.35pt;margin-top:6.85pt;width:149.95pt;height:4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Формирование и утверждение плана проведения плановых проверок, согласованного с органом прокуратуры</w:t>
                      </w:r>
                    </w:p>
                  </w:txbxContent>
                </v:textbox>
              </v:rect>
            </w:pict>
          </mc:Fallback>
        </mc:AlternateContent>
      </w:r>
    </w:p>
    <w:p w:rsidR="00A6569C" w:rsidRPr="00F678B2" w:rsidRDefault="00A6569C" w:rsidP="00A6569C"/>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95456" behindDoc="0" locked="0" layoutInCell="1" allowOverlap="1" wp14:anchorId="1D91C070" wp14:editId="7B90453A">
                <wp:simplePos x="0" y="0"/>
                <wp:positionH relativeFrom="column">
                  <wp:posOffset>6070600</wp:posOffset>
                </wp:positionH>
                <wp:positionV relativeFrom="paragraph">
                  <wp:posOffset>91440</wp:posOffset>
                </wp:positionV>
                <wp:extent cx="0" cy="180975"/>
                <wp:effectExtent l="54610" t="13970" r="59690" b="14605"/>
                <wp:wrapNone/>
                <wp:docPr id="10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478pt;margin-top:7.2pt;width:0;height:14.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K3A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58592" behindDoc="0" locked="0" layoutInCell="1" allowOverlap="1" wp14:anchorId="68BCB947" wp14:editId="2B1CD8B2">
                <wp:simplePos x="0" y="0"/>
                <wp:positionH relativeFrom="column">
                  <wp:posOffset>1253490</wp:posOffset>
                </wp:positionH>
                <wp:positionV relativeFrom="paragraph">
                  <wp:posOffset>46355</wp:posOffset>
                </wp:positionV>
                <wp:extent cx="0" cy="180975"/>
                <wp:effectExtent l="57150" t="5080" r="57150" b="23495"/>
                <wp:wrapNone/>
                <wp:docPr id="10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8.7pt;margin-top:3.6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B3YQIAAHg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53472" behindDoc="0" locked="0" layoutInCell="1" allowOverlap="1" wp14:anchorId="0CB200D4" wp14:editId="23D68887">
                <wp:simplePos x="0" y="0"/>
                <wp:positionH relativeFrom="column">
                  <wp:posOffset>4166235</wp:posOffset>
                </wp:positionH>
                <wp:positionV relativeFrom="paragraph">
                  <wp:posOffset>9525</wp:posOffset>
                </wp:positionV>
                <wp:extent cx="1904365" cy="331470"/>
                <wp:effectExtent l="7620" t="13970" r="12065" b="6985"/>
                <wp:wrapNone/>
                <wp:docPr id="10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3147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margin-left:328.05pt;margin-top:.75pt;width:149.95pt;height:26.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v:textbox>
              </v:rect>
            </w:pict>
          </mc:Fallback>
        </mc:AlternateContent>
      </w:r>
      <w:r w:rsidRPr="00F678B2">
        <w:rPr>
          <w:noProof/>
        </w:rPr>
        <mc:AlternateContent>
          <mc:Choice Requires="wps">
            <w:drawing>
              <wp:anchor distT="0" distB="0" distL="114300" distR="114300" simplePos="0" relativeHeight="251742208" behindDoc="0" locked="0" layoutInCell="1" allowOverlap="1" wp14:anchorId="78406FC4" wp14:editId="5B0CB267">
                <wp:simplePos x="0" y="0"/>
                <wp:positionH relativeFrom="column">
                  <wp:posOffset>-652145</wp:posOffset>
                </wp:positionH>
                <wp:positionV relativeFrom="paragraph">
                  <wp:posOffset>95885</wp:posOffset>
                </wp:positionV>
                <wp:extent cx="1904365" cy="331470"/>
                <wp:effectExtent l="8890" t="5080" r="10795" b="6350"/>
                <wp:wrapNone/>
                <wp:docPr id="108"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3147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margin-left:-51.35pt;margin-top:7.55pt;width:149.95pt;height:26.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Назначение ли</w:t>
                      </w:r>
                      <w:proofErr w:type="gramStart"/>
                      <w:r>
                        <w:rPr>
                          <w:rFonts w:ascii="Times New Roman" w:hAnsi="Times New Roman" w:cs="Times New Roman"/>
                          <w:sz w:val="16"/>
                          <w:szCs w:val="16"/>
                        </w:rPr>
                        <w:t>ц(</w:t>
                      </w:r>
                      <w:proofErr w:type="gramEnd"/>
                      <w:r>
                        <w:rPr>
                          <w:rFonts w:ascii="Times New Roman" w:hAnsi="Times New Roman" w:cs="Times New Roman"/>
                          <w:sz w:val="16"/>
                          <w:szCs w:val="16"/>
                        </w:rPr>
                        <w:t xml:space="preserve">а), ответственных(ого) за проведение проверки </w:t>
                      </w:r>
                    </w:p>
                  </w:txbxContent>
                </v:textbox>
              </v:rect>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96480" behindDoc="0" locked="0" layoutInCell="1" allowOverlap="1" wp14:anchorId="11251188" wp14:editId="561E4866">
                <wp:simplePos x="0" y="0"/>
                <wp:positionH relativeFrom="column">
                  <wp:posOffset>6070600</wp:posOffset>
                </wp:positionH>
                <wp:positionV relativeFrom="paragraph">
                  <wp:posOffset>46990</wp:posOffset>
                </wp:positionV>
                <wp:extent cx="0" cy="180975"/>
                <wp:effectExtent l="54610" t="9525" r="59690" b="19050"/>
                <wp:wrapNone/>
                <wp:docPr id="10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478pt;margin-top:3.7pt;width:0;height:1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EeNA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">
                <v:stroke endarrow="block"/>
              </v:shape>
            </w:pict>
          </mc:Fallback>
        </mc:AlternateContent>
      </w:r>
      <w:r w:rsidRPr="00F678B2">
        <w:rPr>
          <w:noProof/>
        </w:rPr>
        <mc:AlternateContent>
          <mc:Choice Requires="wps">
            <w:drawing>
              <wp:anchor distT="0" distB="0" distL="114300" distR="114300" simplePos="0" relativeHeight="251791360" behindDoc="0" locked="0" layoutInCell="1" allowOverlap="1" wp14:anchorId="62CC6185" wp14:editId="55C61DCE">
                <wp:simplePos x="0" y="0"/>
                <wp:positionH relativeFrom="column">
                  <wp:posOffset>1252220</wp:posOffset>
                </wp:positionH>
                <wp:positionV relativeFrom="paragraph">
                  <wp:posOffset>78105</wp:posOffset>
                </wp:positionV>
                <wp:extent cx="0" cy="180975"/>
                <wp:effectExtent l="55880" t="12065" r="58420" b="16510"/>
                <wp:wrapNone/>
                <wp:docPr id="110"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98.6pt;margin-top:6.15pt;width:0;height:14.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KxNAIAAGA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54496" behindDoc="0" locked="0" layoutInCell="1" allowOverlap="1" wp14:anchorId="2C7256A8" wp14:editId="3973374F">
                <wp:simplePos x="0" y="0"/>
                <wp:positionH relativeFrom="column">
                  <wp:posOffset>4166235</wp:posOffset>
                </wp:positionH>
                <wp:positionV relativeFrom="paragraph">
                  <wp:posOffset>96520</wp:posOffset>
                </wp:positionV>
                <wp:extent cx="1904365" cy="341630"/>
                <wp:effectExtent l="7620" t="9525" r="12065" b="10795"/>
                <wp:wrapNone/>
                <wp:docPr id="111"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4163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margin-left:328.05pt;margin-top:7.6pt;width:149.95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внеплановой проверки</w:t>
                      </w:r>
                    </w:p>
                  </w:txbxContent>
                </v:textbox>
              </v:rect>
            </w:pict>
          </mc:Fallback>
        </mc:AlternateContent>
      </w:r>
    </w:p>
    <w:p w:rsidR="00A6569C" w:rsidRPr="00F678B2" w:rsidRDefault="00A6569C" w:rsidP="00A6569C">
      <w:r w:rsidRPr="00F678B2">
        <w:rPr>
          <w:noProof/>
        </w:rPr>
        <mc:AlternateContent>
          <mc:Choice Requires="wps">
            <w:drawing>
              <wp:anchor distT="0" distB="0" distL="114300" distR="114300" simplePos="0" relativeHeight="251743232" behindDoc="0" locked="0" layoutInCell="1" allowOverlap="1" wp14:anchorId="141DA818" wp14:editId="50C664C1">
                <wp:simplePos x="0" y="0"/>
                <wp:positionH relativeFrom="column">
                  <wp:posOffset>-652145</wp:posOffset>
                </wp:positionH>
                <wp:positionV relativeFrom="paragraph">
                  <wp:posOffset>-3810</wp:posOffset>
                </wp:positionV>
                <wp:extent cx="1904365" cy="341630"/>
                <wp:effectExtent l="8890" t="11430" r="10795" b="8890"/>
                <wp:wrapNone/>
                <wp:docPr id="112"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34163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4" style="position:absolute;margin-left:-51.35pt;margin-top:-.3pt;width:149.95pt;height:26.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Подготовка и подписание приказа о проведении плановой проверки</w:t>
                      </w:r>
                    </w:p>
                  </w:txbxContent>
                </v:textbox>
              </v:rect>
            </w:pict>
          </mc:Fallback>
        </mc:AlternateContent>
      </w:r>
    </w:p>
    <w:p w:rsidR="00A6569C" w:rsidRPr="00F678B2" w:rsidRDefault="00A6569C" w:rsidP="00A6569C">
      <w:pPr>
        <w:tabs>
          <w:tab w:val="left" w:pos="8222"/>
        </w:tabs>
        <w:rPr>
          <w:rFonts w:ascii="Times New Roman" w:hAnsi="Times New Roman" w:cs="Times New Roman"/>
          <w:sz w:val="16"/>
          <w:szCs w:val="16"/>
        </w:rPr>
      </w:pPr>
      <w:r w:rsidRPr="00F678B2">
        <w:tab/>
      </w:r>
    </w:p>
    <w:p w:rsidR="00A6569C" w:rsidRPr="00F678B2" w:rsidRDefault="00A6569C" w:rsidP="00A6569C">
      <w:pPr>
        <w:rPr>
          <w:rFonts w:ascii="Times New Roman" w:hAnsi="Times New Roman" w:cs="Times New Roman"/>
          <w:sz w:val="16"/>
          <w:szCs w:val="16"/>
        </w:rPr>
      </w:pPr>
      <w:r w:rsidRPr="00F678B2">
        <w:rPr>
          <w:noProof/>
        </w:rPr>
        <mc:AlternateContent>
          <mc:Choice Requires="wps">
            <w:drawing>
              <wp:anchor distT="0" distB="0" distL="114300" distR="114300" simplePos="0" relativeHeight="251744256" behindDoc="0" locked="0" layoutInCell="1" allowOverlap="1" wp14:anchorId="66141741" wp14:editId="2BCCFBF8">
                <wp:simplePos x="0" y="0"/>
                <wp:positionH relativeFrom="column">
                  <wp:posOffset>-645795</wp:posOffset>
                </wp:positionH>
                <wp:positionV relativeFrom="paragraph">
                  <wp:posOffset>184150</wp:posOffset>
                </wp:positionV>
                <wp:extent cx="1904365" cy="434340"/>
                <wp:effectExtent l="0" t="0" r="19685" b="22860"/>
                <wp:wrapNone/>
                <wp:docPr id="113"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4365" cy="4343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margin-left:-50.85pt;margin-top:14.5pt;width:149.95pt;height:3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v:textbox>
              </v:rect>
            </w:pict>
          </mc:Fallback>
        </mc:AlternateContent>
      </w:r>
      <w:r w:rsidRPr="00F678B2">
        <w:rPr>
          <w:noProof/>
        </w:rPr>
        <mc:AlternateContent>
          <mc:Choice Requires="wps">
            <w:drawing>
              <wp:anchor distT="0" distB="0" distL="114300" distR="114300" simplePos="0" relativeHeight="251797504" behindDoc="0" locked="0" layoutInCell="1" allowOverlap="1" wp14:anchorId="71EB2D63" wp14:editId="66391610">
                <wp:simplePos x="0" y="0"/>
                <wp:positionH relativeFrom="column">
                  <wp:posOffset>6070600</wp:posOffset>
                </wp:positionH>
                <wp:positionV relativeFrom="paragraph">
                  <wp:posOffset>27940</wp:posOffset>
                </wp:positionV>
                <wp:extent cx="0" cy="180975"/>
                <wp:effectExtent l="54610" t="5715" r="59690" b="22860"/>
                <wp:wrapNone/>
                <wp:docPr id="11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478pt;margin-top:2.2pt;width:0;height:14.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azDMw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">
                <v:stroke endarrow="block"/>
              </v:shape>
            </w:pict>
          </mc:Fallback>
        </mc:AlternateContent>
      </w:r>
      <w:r w:rsidRPr="00F678B2">
        <w:rPr>
          <w:noProof/>
        </w:rPr>
        <mc:AlternateContent>
          <mc:Choice Requires="wps">
            <w:drawing>
              <wp:anchor distT="0" distB="0" distL="114300" distR="114300" simplePos="0" relativeHeight="251792384" behindDoc="0" locked="0" layoutInCell="1" allowOverlap="1" wp14:anchorId="3710619E" wp14:editId="0A7DC344">
                <wp:simplePos x="0" y="0"/>
                <wp:positionH relativeFrom="column">
                  <wp:posOffset>1252220</wp:posOffset>
                </wp:positionH>
                <wp:positionV relativeFrom="paragraph">
                  <wp:posOffset>59055</wp:posOffset>
                </wp:positionV>
                <wp:extent cx="0" cy="180975"/>
                <wp:effectExtent l="55880" t="8255" r="58420" b="20320"/>
                <wp:wrapNone/>
                <wp:docPr id="11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98.6pt;margin-top:4.65pt;width:0;height:14.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uL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">
                <v:stroke endarrow="block"/>
              </v:shape>
            </w:pict>
          </mc:Fallback>
        </mc:AlternateContent>
      </w:r>
    </w:p>
    <w:p w:rsidR="00A6569C" w:rsidRPr="00F678B2" w:rsidRDefault="00A6569C" w:rsidP="00A6569C">
      <w:pPr>
        <w:rPr>
          <w:rFonts w:ascii="Times New Roman" w:hAnsi="Times New Roman" w:cs="Times New Roman"/>
          <w:sz w:val="16"/>
          <w:szCs w:val="16"/>
        </w:rPr>
      </w:pPr>
      <w:r w:rsidRPr="00F678B2">
        <w:rPr>
          <w:noProof/>
        </w:rPr>
        <mc:AlternateContent>
          <mc:Choice Requires="wps">
            <w:drawing>
              <wp:anchor distT="0" distB="0" distL="114300" distR="114300" simplePos="0" relativeHeight="251755520" behindDoc="0" locked="0" layoutInCell="1" allowOverlap="1" wp14:anchorId="15B8CB84" wp14:editId="6D644930">
                <wp:simplePos x="0" y="0"/>
                <wp:positionH relativeFrom="column">
                  <wp:posOffset>3566795</wp:posOffset>
                </wp:positionH>
                <wp:positionV relativeFrom="paragraph">
                  <wp:posOffset>92075</wp:posOffset>
                </wp:positionV>
                <wp:extent cx="2503805" cy="330835"/>
                <wp:effectExtent l="8255" t="5715" r="12065" b="6350"/>
                <wp:wrapNone/>
                <wp:docPr id="116"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33083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6" style="position:absolute;margin-left:280.85pt;margin-top:7.25pt;width:197.15pt;height:26.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Уведомление ИП/ЮЛ о проведении проверки в соответствии с законодательством</w:t>
                      </w:r>
                    </w:p>
                  </w:txbxContent>
                </v:textbox>
              </v:rect>
            </w:pict>
          </mc:Fallback>
        </mc:AlternateContent>
      </w:r>
    </w:p>
    <w:p w:rsidR="00A6569C" w:rsidRPr="00F678B2" w:rsidRDefault="00A6569C" w:rsidP="00A6569C">
      <w:pPr>
        <w:tabs>
          <w:tab w:val="left" w:pos="2065"/>
          <w:tab w:val="left" w:pos="7382"/>
        </w:tabs>
        <w:rPr>
          <w:rFonts w:ascii="Times New Roman" w:hAnsi="Times New Roman" w:cs="Times New Roman"/>
          <w:sz w:val="16"/>
          <w:szCs w:val="16"/>
        </w:rPr>
      </w:pPr>
      <w:r w:rsidRPr="00F678B2">
        <w:rPr>
          <w:rFonts w:ascii="Times New Roman" w:hAnsi="Times New Roman" w:cs="Times New Roman"/>
          <w:sz w:val="16"/>
          <w:szCs w:val="16"/>
        </w:rPr>
        <w:tab/>
      </w:r>
      <w:r w:rsidRPr="00F678B2">
        <w:rPr>
          <w:rFonts w:ascii="Times New Roman" w:hAnsi="Times New Roman" w:cs="Times New Roman"/>
          <w:sz w:val="16"/>
          <w:szCs w:val="16"/>
        </w:rPr>
        <w:tab/>
      </w:r>
    </w:p>
    <w:p w:rsidR="00A6569C" w:rsidRPr="00F678B2" w:rsidRDefault="00A6569C" w:rsidP="00A6569C">
      <w:pPr>
        <w:rPr>
          <w:rFonts w:ascii="Times New Roman" w:hAnsi="Times New Roman" w:cs="Times New Roman"/>
          <w:sz w:val="16"/>
          <w:szCs w:val="16"/>
        </w:rPr>
      </w:pPr>
    </w:p>
    <w:p w:rsidR="00A6569C" w:rsidRPr="00F678B2" w:rsidRDefault="00A6569C" w:rsidP="00A6569C">
      <w:pPr>
        <w:rPr>
          <w:rFonts w:ascii="Times New Roman" w:hAnsi="Times New Roman" w:cs="Times New Roman"/>
          <w:sz w:val="16"/>
          <w:szCs w:val="16"/>
        </w:rPr>
      </w:pPr>
      <w:r w:rsidRPr="00F678B2">
        <w:rPr>
          <w:noProof/>
        </w:rPr>
        <mc:AlternateContent>
          <mc:Choice Requires="wps">
            <w:drawing>
              <wp:anchor distT="0" distB="0" distL="114300" distR="114300" simplePos="0" relativeHeight="251798528" behindDoc="0" locked="0" layoutInCell="1" allowOverlap="1" wp14:anchorId="3B58A628" wp14:editId="52EB1FC7">
                <wp:simplePos x="0" y="0"/>
                <wp:positionH relativeFrom="column">
                  <wp:posOffset>6070600</wp:posOffset>
                </wp:positionH>
                <wp:positionV relativeFrom="paragraph">
                  <wp:posOffset>43815</wp:posOffset>
                </wp:positionV>
                <wp:extent cx="0" cy="180975"/>
                <wp:effectExtent l="54610" t="12700" r="59690" b="15875"/>
                <wp:wrapNone/>
                <wp:docPr id="117"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478pt;margin-top:3.45pt;width:0;height:14.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11NQIAAGA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">
                <v:stroke endarrow="block"/>
              </v:shape>
            </w:pict>
          </mc:Fallback>
        </mc:AlternateContent>
      </w:r>
      <w:r w:rsidRPr="00F678B2">
        <w:rPr>
          <w:noProof/>
        </w:rPr>
        <mc:AlternateContent>
          <mc:Choice Requires="wps">
            <w:drawing>
              <wp:anchor distT="0" distB="0" distL="114300" distR="114300" simplePos="0" relativeHeight="251793408" behindDoc="0" locked="0" layoutInCell="1" allowOverlap="1" wp14:anchorId="212EE791" wp14:editId="1F766A16">
                <wp:simplePos x="0" y="0"/>
                <wp:positionH relativeFrom="column">
                  <wp:posOffset>1253490</wp:posOffset>
                </wp:positionH>
                <wp:positionV relativeFrom="paragraph">
                  <wp:posOffset>19685</wp:posOffset>
                </wp:positionV>
                <wp:extent cx="0" cy="180975"/>
                <wp:effectExtent l="57150" t="7620" r="57150" b="20955"/>
                <wp:wrapNone/>
                <wp:docPr id="11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98.7pt;margin-top:1.55pt;width:0;height:14.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l2NAIAAGA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">
                <v:stroke endarrow="block"/>
              </v:shape>
            </w:pict>
          </mc:Fallback>
        </mc:AlternateContent>
      </w:r>
    </w:p>
    <w:p w:rsidR="00A6569C" w:rsidRPr="00F678B2" w:rsidRDefault="00A6569C" w:rsidP="00A6569C">
      <w:pPr>
        <w:rPr>
          <w:rFonts w:ascii="Times New Roman" w:hAnsi="Times New Roman" w:cs="Times New Roman"/>
          <w:sz w:val="16"/>
          <w:szCs w:val="16"/>
        </w:rPr>
      </w:pPr>
      <w:r w:rsidRPr="00F678B2">
        <w:rPr>
          <w:noProof/>
        </w:rPr>
        <mc:AlternateContent>
          <mc:Choice Requires="wps">
            <w:drawing>
              <wp:anchor distT="0" distB="0" distL="114300" distR="114300" simplePos="0" relativeHeight="251752448" behindDoc="0" locked="0" layoutInCell="1" allowOverlap="1" wp14:anchorId="1CD0A19D" wp14:editId="0AD4D2CA">
                <wp:simplePos x="0" y="0"/>
                <wp:positionH relativeFrom="column">
                  <wp:posOffset>-652145</wp:posOffset>
                </wp:positionH>
                <wp:positionV relativeFrom="paragraph">
                  <wp:posOffset>83820</wp:posOffset>
                </wp:positionV>
                <wp:extent cx="6722745" cy="384175"/>
                <wp:effectExtent l="8890" t="7620" r="12065" b="8255"/>
                <wp:wrapNone/>
                <wp:docPr id="119"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745" cy="38417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Проведение проверки (документарной и (или) выездной):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7" style="position:absolute;margin-left:-51.35pt;margin-top:6.6pt;width:529.35pt;height:3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Проведение проверки (документарной и (или) выездной): </w:t>
                      </w:r>
                    </w:p>
                  </w:txbxContent>
                </v:textbox>
              </v:rect>
            </w:pict>
          </mc:Fallback>
        </mc:AlternateContent>
      </w:r>
    </w:p>
    <w:p w:rsidR="00A6569C" w:rsidRPr="00F678B2" w:rsidRDefault="00A6569C" w:rsidP="00A6569C">
      <w:pPr>
        <w:rPr>
          <w:rFonts w:ascii="Times New Roman" w:hAnsi="Times New Roman" w:cs="Times New Roman"/>
          <w:sz w:val="16"/>
          <w:szCs w:val="16"/>
        </w:rPr>
      </w:pPr>
    </w:p>
    <w:p w:rsidR="00A6569C" w:rsidRPr="00F678B2" w:rsidRDefault="00A6569C" w:rsidP="00A6569C">
      <w:pPr>
        <w:rPr>
          <w:rFonts w:ascii="Times New Roman" w:hAnsi="Times New Roman" w:cs="Times New Roman"/>
          <w:sz w:val="16"/>
          <w:szCs w:val="16"/>
        </w:rPr>
      </w:pPr>
    </w:p>
    <w:p w:rsidR="00A6569C" w:rsidRPr="00F678B2" w:rsidRDefault="00A6569C" w:rsidP="00A6569C">
      <w:pPr>
        <w:rPr>
          <w:rFonts w:ascii="Times New Roman" w:hAnsi="Times New Roman" w:cs="Times New Roman"/>
          <w:sz w:val="16"/>
          <w:szCs w:val="16"/>
        </w:rPr>
      </w:pPr>
    </w:p>
    <w:p w:rsidR="00A6569C" w:rsidRPr="00F678B2" w:rsidRDefault="00A6569C" w:rsidP="00A6569C">
      <w:pPr>
        <w:rPr>
          <w:rFonts w:ascii="Times New Roman" w:hAnsi="Times New Roman" w:cs="Times New Roman"/>
          <w:sz w:val="16"/>
          <w:szCs w:val="16"/>
        </w:rPr>
      </w:pPr>
      <w:r w:rsidRPr="00F678B2">
        <w:rPr>
          <w:rFonts w:ascii="Times New Roman" w:hAnsi="Times New Roman" w:cs="Times New Roman"/>
          <w:noProof/>
          <w:sz w:val="16"/>
          <w:szCs w:val="16"/>
        </w:rPr>
        <mc:AlternateContent>
          <mc:Choice Requires="wps">
            <w:drawing>
              <wp:anchor distT="0" distB="0" distL="114300" distR="114300" simplePos="0" relativeHeight="251799552" behindDoc="0" locked="0" layoutInCell="1" allowOverlap="1" wp14:anchorId="21A73F30" wp14:editId="282FE9EF">
                <wp:simplePos x="0" y="0"/>
                <wp:positionH relativeFrom="column">
                  <wp:posOffset>882650</wp:posOffset>
                </wp:positionH>
                <wp:positionV relativeFrom="paragraph">
                  <wp:posOffset>89535</wp:posOffset>
                </wp:positionV>
                <wp:extent cx="1143000" cy="231140"/>
                <wp:effectExtent l="10160" t="13970" r="8890" b="12065"/>
                <wp:wrapNone/>
                <wp:docPr id="12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31140"/>
                        </a:xfrm>
                        <a:prstGeom prst="rect">
                          <a:avLst/>
                        </a:prstGeom>
                        <a:solidFill>
                          <a:srgbClr val="FFFFFF"/>
                        </a:solidFill>
                        <a:ln w="9525">
                          <a:solidFill>
                            <a:srgbClr val="FFFFFF"/>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38" style="position:absolute;margin-left:69.5pt;margin-top:7.05pt;width:90pt;height:18.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" strokecolor="white">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нарушения выявлены</w:t>
                      </w:r>
                    </w:p>
                  </w:txbxContent>
                </v:textbox>
              </v:rect>
            </w:pict>
          </mc:Fallback>
        </mc:AlternateContent>
      </w:r>
      <w:r w:rsidRPr="00F678B2">
        <w:rPr>
          <w:noProof/>
        </w:rPr>
        <mc:AlternateContent>
          <mc:Choice Requires="wps">
            <w:drawing>
              <wp:anchor distT="0" distB="0" distL="114300" distR="114300" simplePos="0" relativeHeight="251759616" behindDoc="0" locked="0" layoutInCell="1" allowOverlap="1" wp14:anchorId="512E32F7" wp14:editId="74660FF5">
                <wp:simplePos x="0" y="0"/>
                <wp:positionH relativeFrom="column">
                  <wp:posOffset>1049020</wp:posOffset>
                </wp:positionH>
                <wp:positionV relativeFrom="paragraph">
                  <wp:posOffset>203835</wp:posOffset>
                </wp:positionV>
                <wp:extent cx="407035" cy="1270"/>
                <wp:effectExtent l="55880" t="10795" r="57150" b="20320"/>
                <wp:wrapNone/>
                <wp:docPr id="121"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7035" cy="1270"/>
                        </a:xfrm>
                        <a:prstGeom prst="bentConnector3">
                          <a:avLst>
                            <a:gd name="adj1" fmla="val 4992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0" o:spid="_x0000_s1026" type="#_x0000_t34" style="position:absolute;margin-left:82.6pt;margin-top:16.05pt;width:32.05pt;height:.1pt;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" adj="10783">
                <v:stroke endarrow="block"/>
              </v:shape>
            </w:pict>
          </mc:Fallback>
        </mc:AlternateContent>
      </w:r>
      <w:r w:rsidRPr="00F678B2">
        <w:rPr>
          <w:noProof/>
        </w:rPr>
        <mc:AlternateContent>
          <mc:Choice Requires="wps">
            <w:drawing>
              <wp:anchor distT="0" distB="0" distL="114300" distR="114300" simplePos="0" relativeHeight="251767808" behindDoc="0" locked="0" layoutInCell="1" allowOverlap="1" wp14:anchorId="0A7F2F3B" wp14:editId="4C439C43">
                <wp:simplePos x="0" y="0"/>
                <wp:positionH relativeFrom="column">
                  <wp:posOffset>-290830</wp:posOffset>
                </wp:positionH>
                <wp:positionV relativeFrom="paragraph">
                  <wp:posOffset>89535</wp:posOffset>
                </wp:positionV>
                <wp:extent cx="895985" cy="231140"/>
                <wp:effectExtent l="8255" t="13970" r="10160" b="12065"/>
                <wp:wrapNone/>
                <wp:docPr id="122"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231140"/>
                        </a:xfrm>
                        <a:prstGeom prst="rect">
                          <a:avLst/>
                        </a:prstGeom>
                        <a:solidFill>
                          <a:srgbClr val="FFFFFF"/>
                        </a:solidFill>
                        <a:ln w="9525">
                          <a:solidFill>
                            <a:srgbClr val="FFFFFF"/>
                          </a:solidFill>
                          <a:miter lim="800000"/>
                          <a:headEnd/>
                          <a:tailEnd/>
                        </a:ln>
                      </wps:spPr>
                      <wps:txbx>
                        <w:txbxContent>
                          <w:p w:rsidR="00725390" w:rsidRDefault="00725390" w:rsidP="00A6569C">
                            <w:pPr>
                              <w:jc w:val="right"/>
                              <w:rPr>
                                <w:rFonts w:ascii="Times New Roman" w:hAnsi="Times New Roman" w:cs="Times New Roman"/>
                                <w:sz w:val="16"/>
                                <w:szCs w:val="16"/>
                              </w:rPr>
                            </w:pPr>
                            <w:r>
                              <w:rPr>
                                <w:rFonts w:ascii="Times New Roman" w:hAnsi="Times New Roman" w:cs="Times New Roman"/>
                                <w:sz w:val="16"/>
                                <w:szCs w:val="16"/>
                              </w:rPr>
                              <w:t>нарушений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9" style="position:absolute;margin-left:-22.9pt;margin-top:7.05pt;width:70.55pt;height:1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" strokecolor="white">
                <v:textbox>
                  <w:txbxContent>
                    <w:p w:rsidR="00725390" w:rsidRDefault="00725390" w:rsidP="00A6569C">
                      <w:pPr>
                        <w:jc w:val="right"/>
                        <w:rPr>
                          <w:rFonts w:ascii="Times New Roman" w:hAnsi="Times New Roman" w:cs="Times New Roman"/>
                          <w:sz w:val="16"/>
                          <w:szCs w:val="16"/>
                        </w:rPr>
                      </w:pPr>
                      <w:r>
                        <w:rPr>
                          <w:rFonts w:ascii="Times New Roman" w:hAnsi="Times New Roman" w:cs="Times New Roman"/>
                          <w:sz w:val="16"/>
                          <w:szCs w:val="16"/>
                        </w:rPr>
                        <w:t>нарушений нет</w:t>
                      </w:r>
                    </w:p>
                  </w:txbxContent>
                </v:textbox>
              </v:rect>
            </w:pict>
          </mc:Fallback>
        </mc:AlternateContent>
      </w:r>
      <w:r w:rsidRPr="00F678B2">
        <w:rPr>
          <w:noProof/>
        </w:rPr>
        <mc:AlternateContent>
          <mc:Choice Requires="wps">
            <w:drawing>
              <wp:anchor distT="0" distB="0" distL="114300" distR="114300" simplePos="0" relativeHeight="251757568" behindDoc="0" locked="0" layoutInCell="1" allowOverlap="1" wp14:anchorId="58CE8829" wp14:editId="064A7439">
                <wp:simplePos x="0" y="0"/>
                <wp:positionH relativeFrom="column">
                  <wp:posOffset>-290830</wp:posOffset>
                </wp:positionH>
                <wp:positionV relativeFrom="paragraph">
                  <wp:posOffset>635</wp:posOffset>
                </wp:positionV>
                <wp:extent cx="889635" cy="407035"/>
                <wp:effectExtent l="36830" t="10795" r="6985" b="58420"/>
                <wp:wrapNone/>
                <wp:docPr id="12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635"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9pt;margin-top:.05pt;width:70.05pt;height:32.0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">
                <v:stroke endarrow="block"/>
              </v:shape>
            </w:pict>
          </mc:Fallback>
        </mc:AlternateContent>
      </w:r>
    </w:p>
    <w:p w:rsidR="00A6569C" w:rsidRPr="00F678B2" w:rsidRDefault="00A6569C" w:rsidP="00A6569C">
      <w:pPr>
        <w:rPr>
          <w:rFonts w:ascii="Times New Roman" w:hAnsi="Times New Roman" w:cs="Times New Roman"/>
          <w:sz w:val="16"/>
          <w:szCs w:val="16"/>
        </w:rPr>
      </w:pPr>
    </w:p>
    <w:p w:rsidR="00A6569C" w:rsidRPr="00F678B2" w:rsidRDefault="00A6569C" w:rsidP="00A6569C">
      <w:pPr>
        <w:rPr>
          <w:rFonts w:ascii="Times New Roman" w:hAnsi="Times New Roman" w:cs="Times New Roman"/>
          <w:sz w:val="16"/>
          <w:szCs w:val="16"/>
        </w:rPr>
      </w:pPr>
    </w:p>
    <w:p w:rsidR="00A6569C" w:rsidRPr="00F678B2" w:rsidRDefault="00A6569C" w:rsidP="00A6569C">
      <w:pPr>
        <w:tabs>
          <w:tab w:val="left" w:pos="2025"/>
        </w:tabs>
        <w:rPr>
          <w:rFonts w:ascii="Times New Roman" w:hAnsi="Times New Roman" w:cs="Times New Roman"/>
          <w:sz w:val="16"/>
          <w:szCs w:val="16"/>
        </w:rPr>
      </w:pPr>
      <w:r w:rsidRPr="00F678B2">
        <w:rPr>
          <w:noProof/>
        </w:rPr>
        <mc:AlternateContent>
          <mc:Choice Requires="wps">
            <w:drawing>
              <wp:anchor distT="0" distB="0" distL="114300" distR="114300" simplePos="0" relativeHeight="251746304" behindDoc="0" locked="0" layoutInCell="1" allowOverlap="1" wp14:anchorId="715974B0" wp14:editId="0FDE76CE">
                <wp:simplePos x="0" y="0"/>
                <wp:positionH relativeFrom="column">
                  <wp:posOffset>839470</wp:posOffset>
                </wp:positionH>
                <wp:positionV relativeFrom="paragraph">
                  <wp:posOffset>57150</wp:posOffset>
                </wp:positionV>
                <wp:extent cx="5231130" cy="573405"/>
                <wp:effectExtent l="5080" t="8255" r="12065" b="8890"/>
                <wp:wrapNone/>
                <wp:docPr id="12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1130" cy="57340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Составление акта проверки, выдача предписания, вручение/направление копии акта проверки (с приложениями) ИП/ЮЛ </w:t>
                            </w:r>
                          </w:p>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Принятие мер предусмотренных законодательством (протокол, постановление, письмо в надзорный орган по подведомственности нарушения)</w:t>
                            </w:r>
                          </w:p>
                          <w:p w:rsidR="00725390" w:rsidRDefault="00725390" w:rsidP="00A6569C">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66.1pt;margin-top:4.5pt;width:411.9pt;height:45.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Составление акта проверки, выдача предписания, вручение/направление копии акта проверки (с приложениями) ИП/ЮЛ </w:t>
                      </w:r>
                    </w:p>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Принятие мер предусмотренных законодательством (протокол, постановление, письмо в надзорный орган по подведомственности нарушения)</w:t>
                      </w:r>
                    </w:p>
                    <w:p w:rsidR="00725390" w:rsidRDefault="00725390" w:rsidP="00A6569C">
                      <w:pPr>
                        <w:rPr>
                          <w:rFonts w:ascii="Times New Roman" w:hAnsi="Times New Roman" w:cs="Times New Roman"/>
                          <w:sz w:val="16"/>
                          <w:szCs w:val="16"/>
                        </w:rPr>
                      </w:pPr>
                    </w:p>
                  </w:txbxContent>
                </v:textbox>
              </v:rect>
            </w:pict>
          </mc:Fallback>
        </mc:AlternateContent>
      </w:r>
      <w:r w:rsidRPr="00F678B2">
        <w:rPr>
          <w:noProof/>
        </w:rPr>
        <mc:AlternateContent>
          <mc:Choice Requires="wps">
            <w:drawing>
              <wp:anchor distT="0" distB="0" distL="114300" distR="114300" simplePos="0" relativeHeight="251745280" behindDoc="0" locked="0" layoutInCell="1" allowOverlap="1" wp14:anchorId="648081D8" wp14:editId="31022079">
                <wp:simplePos x="0" y="0"/>
                <wp:positionH relativeFrom="column">
                  <wp:posOffset>-652145</wp:posOffset>
                </wp:positionH>
                <wp:positionV relativeFrom="paragraph">
                  <wp:posOffset>57150</wp:posOffset>
                </wp:positionV>
                <wp:extent cx="1407160" cy="573405"/>
                <wp:effectExtent l="8890" t="8255" r="12700" b="8890"/>
                <wp:wrapNone/>
                <wp:docPr id="12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57340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Составление акта проверки, вручение/направление копии акта проверки в адрес ИП/ЮЛ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margin-left:-51.35pt;margin-top:4.5pt;width:110.8pt;height:4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Составление акта проверки, вручение/направление копии акта проверки в адрес ИП/ЮЛ</w:t>
                      </w:r>
                    </w:p>
                  </w:txbxContent>
                </v:textbox>
              </v:rect>
            </w:pict>
          </mc:Fallback>
        </mc:AlternateContent>
      </w:r>
      <w:r w:rsidRPr="00F678B2">
        <w:rPr>
          <w:rFonts w:ascii="Times New Roman" w:hAnsi="Times New Roman" w:cs="Times New Roman"/>
          <w:sz w:val="16"/>
          <w:szCs w:val="16"/>
        </w:rPr>
        <w:tab/>
      </w:r>
    </w:p>
    <w:p w:rsidR="00A6569C" w:rsidRPr="00F678B2" w:rsidRDefault="00A6569C" w:rsidP="00A6569C">
      <w:pPr>
        <w:rPr>
          <w:rFonts w:ascii="Times New Roman" w:hAnsi="Times New Roman" w:cs="Times New Roman"/>
          <w:sz w:val="16"/>
          <w:szCs w:val="16"/>
        </w:rPr>
      </w:pPr>
      <w:r w:rsidRPr="00F678B2">
        <w:rPr>
          <w:rFonts w:ascii="Times New Roman" w:hAnsi="Times New Roman" w:cs="Times New Roman"/>
          <w:sz w:val="16"/>
          <w:szCs w:val="16"/>
        </w:rPr>
        <w:t xml:space="preserve">                                                                                      </w:t>
      </w:r>
    </w:p>
    <w:p w:rsidR="00A6569C" w:rsidRPr="00F678B2" w:rsidRDefault="00A6569C" w:rsidP="00A6569C">
      <w:pPr>
        <w:rPr>
          <w:rFonts w:ascii="Times New Roman" w:hAnsi="Times New Roman" w:cs="Times New Roman"/>
          <w:sz w:val="16"/>
          <w:szCs w:val="16"/>
        </w:rPr>
      </w:pPr>
      <w:r w:rsidRPr="00F678B2">
        <w:rPr>
          <w:rFonts w:ascii="Times New Roman" w:hAnsi="Times New Roman" w:cs="Times New Roman"/>
          <w:sz w:val="16"/>
          <w:szCs w:val="16"/>
        </w:rPr>
        <w:t xml:space="preserve">                                                                    </w:t>
      </w:r>
    </w:p>
    <w:p w:rsidR="00A6569C" w:rsidRPr="00F678B2" w:rsidRDefault="00A6569C" w:rsidP="00A6569C"/>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65760" behindDoc="0" locked="0" layoutInCell="1" allowOverlap="1" wp14:anchorId="39A4961A" wp14:editId="7A1F3C9B">
                <wp:simplePos x="0" y="0"/>
                <wp:positionH relativeFrom="column">
                  <wp:posOffset>3923665</wp:posOffset>
                </wp:positionH>
                <wp:positionV relativeFrom="paragraph">
                  <wp:posOffset>82550</wp:posOffset>
                </wp:positionV>
                <wp:extent cx="171450" cy="635"/>
                <wp:effectExtent l="59690" t="9525" r="53975" b="19050"/>
                <wp:wrapNone/>
                <wp:docPr id="12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4" style="position:absolute;margin-left:308.95pt;margin-top:6.5pt;width:13.5pt;height:.05pt;rotation:9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">
                <v:stroke endarrow="block"/>
              </v:shape>
            </w:pict>
          </mc:Fallback>
        </mc:AlternateContent>
      </w:r>
      <w:r w:rsidRPr="00F678B2">
        <w:rPr>
          <w:noProof/>
        </w:rPr>
        <mc:AlternateContent>
          <mc:Choice Requires="wps">
            <w:drawing>
              <wp:anchor distT="0" distB="0" distL="114300" distR="114300" simplePos="0" relativeHeight="251790336" behindDoc="0" locked="0" layoutInCell="1" allowOverlap="1" wp14:anchorId="1B650C5C" wp14:editId="0E97D741">
                <wp:simplePos x="0" y="0"/>
                <wp:positionH relativeFrom="column">
                  <wp:posOffset>959485</wp:posOffset>
                </wp:positionH>
                <wp:positionV relativeFrom="paragraph">
                  <wp:posOffset>86360</wp:posOffset>
                </wp:positionV>
                <wp:extent cx="165100" cy="0"/>
                <wp:effectExtent l="55245" t="6350" r="59055" b="19050"/>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7" o:spid="_x0000_s1026" type="#_x0000_t32" style="position:absolute;margin-left:75.55pt;margin-top:6.8pt;width:13pt;height:0;rotation:90;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1UPAIAAG4EAAAOAAAAZHJzL2Uyb0RvYy54bWysVMFu2zAMvQ/YPwi6p7YzJ22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72928" behindDoc="0" locked="0" layoutInCell="1" allowOverlap="1" wp14:anchorId="72298412" wp14:editId="3DBC8DDE">
                <wp:simplePos x="0" y="0"/>
                <wp:positionH relativeFrom="column">
                  <wp:posOffset>226060</wp:posOffset>
                </wp:positionH>
                <wp:positionV relativeFrom="paragraph">
                  <wp:posOffset>37465</wp:posOffset>
                </wp:positionV>
                <wp:extent cx="1962150" cy="345440"/>
                <wp:effectExtent l="10795" t="9525" r="8255" b="6985"/>
                <wp:wrapNone/>
                <wp:docPr id="1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Получение отче</w:t>
                            </w:r>
                            <w:r w:rsidRPr="007A00D9">
                              <w:rPr>
                                <w:rFonts w:ascii="Times New Roman" w:hAnsi="Times New Roman" w:cs="Times New Roman"/>
                                <w:sz w:val="16"/>
                                <w:szCs w:val="16"/>
                              </w:rPr>
                              <w:t>та</w:t>
                            </w:r>
                            <w:r>
                              <w:rPr>
                                <w:rFonts w:ascii="Times New Roman" w:hAnsi="Times New Roman" w:cs="Times New Roman"/>
                                <w:sz w:val="16"/>
                                <w:szCs w:val="16"/>
                              </w:rPr>
                              <w:t xml:space="preserve"> об исполнении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42" style="position:absolute;margin-left:17.8pt;margin-top:2.95pt;width:154.5pt;height:27.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Получение отче</w:t>
                      </w:r>
                      <w:r w:rsidRPr="007A00D9">
                        <w:rPr>
                          <w:rFonts w:ascii="Times New Roman" w:hAnsi="Times New Roman" w:cs="Times New Roman"/>
                          <w:sz w:val="16"/>
                          <w:szCs w:val="16"/>
                        </w:rPr>
                        <w:t>та</w:t>
                      </w:r>
                      <w:r>
                        <w:rPr>
                          <w:rFonts w:ascii="Times New Roman" w:hAnsi="Times New Roman" w:cs="Times New Roman"/>
                          <w:sz w:val="16"/>
                          <w:szCs w:val="16"/>
                        </w:rPr>
                        <w:t xml:space="preserve"> об исполнении предписания </w:t>
                      </w:r>
                    </w:p>
                  </w:txbxContent>
                </v:textbox>
              </v:rect>
            </w:pict>
          </mc:Fallback>
        </mc:AlternateContent>
      </w:r>
      <w:r w:rsidRPr="00F678B2">
        <w:rPr>
          <w:noProof/>
        </w:rPr>
        <mc:AlternateContent>
          <mc:Choice Requires="wps">
            <w:drawing>
              <wp:anchor distT="0" distB="0" distL="114300" distR="114300" simplePos="0" relativeHeight="251770880" behindDoc="0" locked="0" layoutInCell="1" allowOverlap="1" wp14:anchorId="059B43B6" wp14:editId="30814A3A">
                <wp:simplePos x="0" y="0"/>
                <wp:positionH relativeFrom="column">
                  <wp:posOffset>3681095</wp:posOffset>
                </wp:positionH>
                <wp:positionV relativeFrom="paragraph">
                  <wp:posOffset>37465</wp:posOffset>
                </wp:positionV>
                <wp:extent cx="1962150" cy="345440"/>
                <wp:effectExtent l="8255" t="9525" r="10795" b="6985"/>
                <wp:wrapNone/>
                <wp:docPr id="12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3" style="position:absolute;margin-left:289.85pt;margin-top:2.95pt;width:154.5pt;height:27.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v:textbox>
              </v:rect>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66784" behindDoc="0" locked="0" layoutInCell="1" allowOverlap="1" wp14:anchorId="6B0953E2" wp14:editId="5FE3E382">
                <wp:simplePos x="0" y="0"/>
                <wp:positionH relativeFrom="column">
                  <wp:posOffset>959485</wp:posOffset>
                </wp:positionH>
                <wp:positionV relativeFrom="paragraph">
                  <wp:posOffset>202565</wp:posOffset>
                </wp:positionV>
                <wp:extent cx="165100" cy="0"/>
                <wp:effectExtent l="55245" t="12065" r="59055" b="22860"/>
                <wp:wrapNone/>
                <wp:docPr id="13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75.55pt;margin-top:15.95pt;width:13pt;height:0;rotation:9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">
                <v:stroke endarrow="block"/>
              </v:shape>
            </w:pict>
          </mc:Fallback>
        </mc:AlternateContent>
      </w:r>
      <w:r w:rsidRPr="00F678B2">
        <w:rPr>
          <w:noProof/>
        </w:rPr>
        <mc:AlternateContent>
          <mc:Choice Requires="wps">
            <w:drawing>
              <wp:anchor distT="0" distB="0" distL="114300" distR="114300" simplePos="0" relativeHeight="251760640" behindDoc="0" locked="0" layoutInCell="1" allowOverlap="1" wp14:anchorId="449BED55" wp14:editId="2CECC06E">
                <wp:simplePos x="0" y="0"/>
                <wp:positionH relativeFrom="column">
                  <wp:posOffset>3896360</wp:posOffset>
                </wp:positionH>
                <wp:positionV relativeFrom="paragraph">
                  <wp:posOffset>810895</wp:posOffset>
                </wp:positionV>
                <wp:extent cx="1381125" cy="0"/>
                <wp:effectExtent l="57150" t="12065" r="57150" b="16510"/>
                <wp:wrapNone/>
                <wp:docPr id="13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81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6.8pt;margin-top:63.85pt;width:108.75pt;height:0;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">
                <v:stroke endarrow="block"/>
              </v:shape>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71904" behindDoc="0" locked="0" layoutInCell="1" allowOverlap="1" wp14:anchorId="119EFAAE" wp14:editId="1B0399F7">
                <wp:simplePos x="0" y="0"/>
                <wp:positionH relativeFrom="column">
                  <wp:posOffset>226060</wp:posOffset>
                </wp:positionH>
                <wp:positionV relativeFrom="paragraph">
                  <wp:posOffset>22225</wp:posOffset>
                </wp:positionV>
                <wp:extent cx="1696720" cy="555625"/>
                <wp:effectExtent l="10795" t="5715" r="6985" b="10160"/>
                <wp:wrapNone/>
                <wp:docPr id="132"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720" cy="55562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 Подготовка и подписание приказа о проведении внеплановой проверки по исполнению предписания</w:t>
                            </w:r>
                          </w:p>
                          <w:p w:rsidR="00725390" w:rsidRDefault="00725390" w:rsidP="00A6569C">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44" style="position:absolute;margin-left:17.8pt;margin-top:1.75pt;width:133.6pt;height:43.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 Подготовка и подписание приказа о проведении внеплановой проверки по исполнению предписания</w:t>
                      </w:r>
                    </w:p>
                    <w:p w:rsidR="00725390" w:rsidRDefault="00725390" w:rsidP="00A6569C">
                      <w:pPr>
                        <w:rPr>
                          <w:rFonts w:ascii="Times New Roman" w:hAnsi="Times New Roman" w:cs="Times New Roman"/>
                          <w:sz w:val="16"/>
                          <w:szCs w:val="16"/>
                        </w:rPr>
                      </w:pPr>
                    </w:p>
                  </w:txbxContent>
                </v:textbox>
              </v:rect>
            </w:pict>
          </mc:Fallback>
        </mc:AlternateContent>
      </w:r>
    </w:p>
    <w:p w:rsidR="00A6569C" w:rsidRPr="00F678B2" w:rsidRDefault="00A6569C" w:rsidP="00A6569C"/>
    <w:p w:rsidR="00A6569C" w:rsidRPr="00F678B2" w:rsidRDefault="00A6569C" w:rsidP="00A6569C"/>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86240" behindDoc="0" locked="0" layoutInCell="1" allowOverlap="1" wp14:anchorId="74364768" wp14:editId="615E6733">
                <wp:simplePos x="0" y="0"/>
                <wp:positionH relativeFrom="column">
                  <wp:posOffset>1593215</wp:posOffset>
                </wp:positionH>
                <wp:positionV relativeFrom="paragraph">
                  <wp:posOffset>173990</wp:posOffset>
                </wp:positionV>
                <wp:extent cx="245110" cy="635"/>
                <wp:effectExtent l="52070" t="8890" r="61595" b="22225"/>
                <wp:wrapNone/>
                <wp:docPr id="13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3" o:spid="_x0000_s1026" type="#_x0000_t34" style="position:absolute;margin-left:125.45pt;margin-top:13.7pt;width:19.3pt;height:.05pt;rotation:9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">
                <v:stroke endarrow="block"/>
              </v:shape>
            </w:pict>
          </mc:Fallback>
        </mc:AlternateContent>
      </w:r>
      <w:r w:rsidRPr="00F678B2">
        <w:rPr>
          <w:noProof/>
        </w:rPr>
        <mc:AlternateContent>
          <mc:Choice Requires="wps">
            <w:drawing>
              <wp:anchor distT="0" distB="0" distL="114300" distR="114300" simplePos="0" relativeHeight="251761664" behindDoc="0" locked="0" layoutInCell="1" allowOverlap="1" wp14:anchorId="7DAA0A7B" wp14:editId="7F6113A8">
                <wp:simplePos x="0" y="0"/>
                <wp:positionH relativeFrom="column">
                  <wp:posOffset>375920</wp:posOffset>
                </wp:positionH>
                <wp:positionV relativeFrom="paragraph">
                  <wp:posOffset>173990</wp:posOffset>
                </wp:positionV>
                <wp:extent cx="245110" cy="635"/>
                <wp:effectExtent l="53975" t="8890" r="59690" b="22225"/>
                <wp:wrapNone/>
                <wp:docPr id="13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51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9.6pt;margin-top:13.7pt;width:19.3pt;height:.05pt;rotation:9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">
                <v:stroke endarrow="block"/>
              </v:shape>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69856" behindDoc="0" locked="0" layoutInCell="1" allowOverlap="1" wp14:anchorId="4A3C015A" wp14:editId="7B0CB421">
                <wp:simplePos x="0" y="0"/>
                <wp:positionH relativeFrom="column">
                  <wp:posOffset>1466850</wp:posOffset>
                </wp:positionH>
                <wp:positionV relativeFrom="paragraph">
                  <wp:posOffset>34290</wp:posOffset>
                </wp:positionV>
                <wp:extent cx="1962150" cy="345440"/>
                <wp:effectExtent l="13335" t="6350" r="5715" b="10160"/>
                <wp:wrapNone/>
                <wp:docPr id="13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5" style="position:absolute;margin-left:115.5pt;margin-top:2.7pt;width:154.5pt;height:2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v:textbox>
              </v:rect>
            </w:pict>
          </mc:Fallback>
        </mc:AlternateContent>
      </w:r>
      <w:r w:rsidRPr="00F678B2">
        <w:rPr>
          <w:noProof/>
        </w:rPr>
        <mc:AlternateContent>
          <mc:Choice Requires="wps">
            <w:drawing>
              <wp:anchor distT="0" distB="0" distL="114300" distR="114300" simplePos="0" relativeHeight="251768832" behindDoc="0" locked="0" layoutInCell="1" allowOverlap="1" wp14:anchorId="31675F68" wp14:editId="65C3F790">
                <wp:simplePos x="0" y="0"/>
                <wp:positionH relativeFrom="column">
                  <wp:posOffset>-836295</wp:posOffset>
                </wp:positionH>
                <wp:positionV relativeFrom="paragraph">
                  <wp:posOffset>34290</wp:posOffset>
                </wp:positionV>
                <wp:extent cx="1962150" cy="345440"/>
                <wp:effectExtent l="5715" t="6350" r="13335" b="10160"/>
                <wp:wrapNone/>
                <wp:docPr id="13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6" style="position:absolute;margin-left:-65.85pt;margin-top:2.7pt;width:154.5pt;height:27.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v:textbox>
              </v:rect>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87264" behindDoc="0" locked="0" layoutInCell="1" allowOverlap="1" wp14:anchorId="29FD46E6" wp14:editId="7495BB7F">
                <wp:simplePos x="0" y="0"/>
                <wp:positionH relativeFrom="column">
                  <wp:posOffset>-291465</wp:posOffset>
                </wp:positionH>
                <wp:positionV relativeFrom="paragraph">
                  <wp:posOffset>199390</wp:posOffset>
                </wp:positionV>
                <wp:extent cx="165100" cy="0"/>
                <wp:effectExtent l="61595" t="8890" r="52705" b="16510"/>
                <wp:wrapNone/>
                <wp:docPr id="137"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4" o:spid="_x0000_s1026" type="#_x0000_t32" style="position:absolute;margin-left:-22.95pt;margin-top:15.7pt;width:13pt;height:0;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WBPAIAAG4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88288" behindDoc="0" locked="0" layoutInCell="1" allowOverlap="1" wp14:anchorId="2F46DE17" wp14:editId="4CC2E1DC">
                <wp:simplePos x="0" y="0"/>
                <wp:positionH relativeFrom="column">
                  <wp:posOffset>2029460</wp:posOffset>
                </wp:positionH>
                <wp:positionV relativeFrom="paragraph">
                  <wp:posOffset>67945</wp:posOffset>
                </wp:positionV>
                <wp:extent cx="165100" cy="0"/>
                <wp:effectExtent l="63500" t="0" r="69850" b="69850"/>
                <wp:wrapNone/>
                <wp:docPr id="13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159.8pt;margin-top:5.35pt;width:13pt;height:0;rotation:9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sePAIAAG4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">
                <v:stroke endarrow="block"/>
              </v:shape>
            </w:pict>
          </mc:Fallback>
        </mc:AlternateContent>
      </w:r>
      <w:r w:rsidRPr="00F678B2">
        <w:rPr>
          <w:noProof/>
        </w:rPr>
        <mc:AlternateContent>
          <mc:Choice Requires="wps">
            <w:drawing>
              <wp:anchor distT="0" distB="0" distL="114300" distR="114300" simplePos="0" relativeHeight="251747328" behindDoc="0" locked="0" layoutInCell="1" allowOverlap="1" wp14:anchorId="6B5F9607" wp14:editId="4D0B73F7">
                <wp:simplePos x="0" y="0"/>
                <wp:positionH relativeFrom="column">
                  <wp:posOffset>3705860</wp:posOffset>
                </wp:positionH>
                <wp:positionV relativeFrom="paragraph">
                  <wp:posOffset>41275</wp:posOffset>
                </wp:positionV>
                <wp:extent cx="2364740" cy="461645"/>
                <wp:effectExtent l="13970" t="7620" r="12065" b="6985"/>
                <wp:wrapNone/>
                <wp:docPr id="139"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4740" cy="46164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Принятие решения о приостановлении действия разрешения, подписание приказа, внесение записи в Реестр выданных разрешений</w:t>
                            </w:r>
                          </w:p>
                          <w:p w:rsidR="00725390" w:rsidRDefault="00725390" w:rsidP="00A6569C">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7" style="position:absolute;margin-left:291.8pt;margin-top:3.25pt;width:186.2pt;height:3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Принятие решения о приостановлении действия разрешения, подписание приказа, внесение записи в Реестр выданных разрешений</w:t>
                      </w:r>
                    </w:p>
                    <w:p w:rsidR="00725390" w:rsidRDefault="00725390" w:rsidP="00A6569C">
                      <w:pPr>
                        <w:rPr>
                          <w:rFonts w:ascii="Times New Roman" w:hAnsi="Times New Roman" w:cs="Times New Roman"/>
                          <w:sz w:val="16"/>
                          <w:szCs w:val="16"/>
                        </w:rPr>
                      </w:pPr>
                    </w:p>
                  </w:txbxContent>
                </v:textbox>
              </v:rect>
            </w:pict>
          </mc:Fallback>
        </mc:AlternateContent>
      </w:r>
    </w:p>
    <w:p w:rsidR="00A6569C" w:rsidRPr="00F678B2" w:rsidRDefault="00A6569C" w:rsidP="00A6569C">
      <w:r w:rsidRPr="00F678B2">
        <w:rPr>
          <w:noProof/>
        </w:rPr>
        <mc:AlternateContent>
          <mc:Choice Requires="wps">
            <w:drawing>
              <wp:anchor distT="0" distB="0" distL="114300" distR="114300" simplePos="0" relativeHeight="251774976" behindDoc="0" locked="0" layoutInCell="1" allowOverlap="1" wp14:anchorId="4B6CBA73" wp14:editId="2539A0F3">
                <wp:simplePos x="0" y="0"/>
                <wp:positionH relativeFrom="column">
                  <wp:posOffset>1463040</wp:posOffset>
                </wp:positionH>
                <wp:positionV relativeFrom="paragraph">
                  <wp:posOffset>16510</wp:posOffset>
                </wp:positionV>
                <wp:extent cx="1962150" cy="269875"/>
                <wp:effectExtent l="0" t="0" r="19050" b="15875"/>
                <wp:wrapNone/>
                <wp:docPr id="14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987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Составление акта проверки, протокола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8" style="position:absolute;margin-left:115.2pt;margin-top:1.3pt;width:154.5pt;height:2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Составление акта проверки, протокола</w:t>
                      </w:r>
                    </w:p>
                  </w:txbxContent>
                </v:textbox>
              </v:rect>
            </w:pict>
          </mc:Fallback>
        </mc:AlternateContent>
      </w:r>
      <w:r w:rsidRPr="00F678B2">
        <w:rPr>
          <w:noProof/>
        </w:rPr>
        <mc:AlternateContent>
          <mc:Choice Requires="wps">
            <w:drawing>
              <wp:anchor distT="0" distB="0" distL="114300" distR="114300" simplePos="0" relativeHeight="251762688" behindDoc="0" locked="0" layoutInCell="1" allowOverlap="1" wp14:anchorId="2EE05595" wp14:editId="6F3FFDA8">
                <wp:simplePos x="0" y="0"/>
                <wp:positionH relativeFrom="column">
                  <wp:posOffset>3425190</wp:posOffset>
                </wp:positionH>
                <wp:positionV relativeFrom="paragraph">
                  <wp:posOffset>16510</wp:posOffset>
                </wp:positionV>
                <wp:extent cx="286385" cy="1588"/>
                <wp:effectExtent l="0" t="76200" r="18415" b="93980"/>
                <wp:wrapNone/>
                <wp:docPr id="141"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385" cy="15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69.7pt;margin-top:1.3pt;width:22.55pt;height:.1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">
                <v:stroke endarrow="block"/>
              </v:shape>
            </w:pict>
          </mc:Fallback>
        </mc:AlternateContent>
      </w:r>
      <w:r w:rsidRPr="00F678B2">
        <w:rPr>
          <w:noProof/>
        </w:rPr>
        <mc:AlternateContent>
          <mc:Choice Requires="wps">
            <w:drawing>
              <wp:anchor distT="0" distB="0" distL="114300" distR="114300" simplePos="0" relativeHeight="251773952" behindDoc="0" locked="0" layoutInCell="1" allowOverlap="1" wp14:anchorId="04F30FA5" wp14:editId="7BABD8EC">
                <wp:simplePos x="0" y="0"/>
                <wp:positionH relativeFrom="column">
                  <wp:posOffset>-836295</wp:posOffset>
                </wp:positionH>
                <wp:positionV relativeFrom="paragraph">
                  <wp:posOffset>15240</wp:posOffset>
                </wp:positionV>
                <wp:extent cx="1407160" cy="269875"/>
                <wp:effectExtent l="5715" t="8255" r="6350" b="7620"/>
                <wp:wrapNone/>
                <wp:docPr id="14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26987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9" style="position:absolute;margin-left:-65.85pt;margin-top:1.2pt;width:110.8pt;height:2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Составление акта проверки.</w:t>
                      </w:r>
                    </w:p>
                  </w:txbxContent>
                </v:textbox>
              </v:rect>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89312" behindDoc="0" locked="0" layoutInCell="1" allowOverlap="1" wp14:anchorId="0AADC77B" wp14:editId="47CA62D2">
                <wp:simplePos x="0" y="0"/>
                <wp:positionH relativeFrom="column">
                  <wp:posOffset>2030095</wp:posOffset>
                </wp:positionH>
                <wp:positionV relativeFrom="paragraph">
                  <wp:posOffset>96520</wp:posOffset>
                </wp:positionV>
                <wp:extent cx="165100" cy="0"/>
                <wp:effectExtent l="63500" t="0" r="69850" b="69850"/>
                <wp:wrapNone/>
                <wp:docPr id="14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5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159.85pt;margin-top:7.6pt;width:13pt;height:0;rotation:9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">
                <v:stroke endarrow="block"/>
              </v:shape>
            </w:pict>
          </mc:Fallback>
        </mc:AlternateContent>
      </w:r>
      <w:r w:rsidRPr="00F678B2">
        <w:rPr>
          <w:noProof/>
        </w:rPr>
        <mc:AlternateContent>
          <mc:Choice Requires="wps">
            <w:drawing>
              <wp:anchor distT="0" distB="0" distL="114300" distR="114300" simplePos="0" relativeHeight="251779072" behindDoc="0" locked="0" layoutInCell="1" allowOverlap="1" wp14:anchorId="3A3DE16A" wp14:editId="72FD7227">
                <wp:simplePos x="0" y="0"/>
                <wp:positionH relativeFrom="column">
                  <wp:posOffset>3482340</wp:posOffset>
                </wp:positionH>
                <wp:positionV relativeFrom="paragraph">
                  <wp:posOffset>1270</wp:posOffset>
                </wp:positionV>
                <wp:extent cx="229235" cy="180976"/>
                <wp:effectExtent l="0" t="76200" r="0" b="28575"/>
                <wp:wrapNone/>
                <wp:docPr id="144"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1809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4" style="position:absolute;margin-left:274.2pt;margin-top:.1pt;width:18.05pt;height:14.25pt;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">
                <v:stroke endarrow="block"/>
              </v:shape>
            </w:pict>
          </mc:Fallback>
        </mc:AlternateContent>
      </w:r>
      <w:r w:rsidRPr="00F678B2">
        <w:rPr>
          <w:noProof/>
        </w:rPr>
        <mc:AlternateContent>
          <mc:Choice Requires="wps">
            <w:drawing>
              <wp:anchor distT="0" distB="0" distL="114300" distR="114300" simplePos="0" relativeHeight="251763712" behindDoc="0" locked="0" layoutInCell="1" allowOverlap="1" wp14:anchorId="0011296C" wp14:editId="2D6ED340">
                <wp:simplePos x="0" y="0"/>
                <wp:positionH relativeFrom="column">
                  <wp:posOffset>4051935</wp:posOffset>
                </wp:positionH>
                <wp:positionV relativeFrom="paragraph">
                  <wp:posOffset>644525</wp:posOffset>
                </wp:positionV>
                <wp:extent cx="1073150" cy="635"/>
                <wp:effectExtent l="57785" t="12065" r="55880" b="19685"/>
                <wp:wrapNone/>
                <wp:docPr id="145"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4" style="position:absolute;margin-left:319.05pt;margin-top:50.75pt;width:84.5pt;height:.05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">
                <v:stroke endarrow="block"/>
              </v:shape>
            </w:pict>
          </mc:Fallback>
        </mc:AlternateContent>
      </w:r>
    </w:p>
    <w:p w:rsidR="00A6569C" w:rsidRPr="00F678B2" w:rsidRDefault="00A6569C" w:rsidP="00A6569C">
      <w:r w:rsidRPr="00F678B2">
        <w:rPr>
          <w:noProof/>
        </w:rPr>
        <mc:AlternateContent>
          <mc:Choice Requires="wps">
            <w:drawing>
              <wp:anchor distT="0" distB="0" distL="114300" distR="114300" simplePos="0" relativeHeight="251776000" behindDoc="0" locked="0" layoutInCell="1" allowOverlap="1" wp14:anchorId="0FAB0EE1" wp14:editId="30667993">
                <wp:simplePos x="0" y="0"/>
                <wp:positionH relativeFrom="column">
                  <wp:posOffset>1466850</wp:posOffset>
                </wp:positionH>
                <wp:positionV relativeFrom="paragraph">
                  <wp:posOffset>47625</wp:posOffset>
                </wp:positionV>
                <wp:extent cx="2021205" cy="394970"/>
                <wp:effectExtent l="13335" t="6350" r="13335" b="8255"/>
                <wp:wrapNone/>
                <wp:docPr id="1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9497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50" style="position:absolute;margin-left:115.5pt;margin-top:3.75pt;width:159.15pt;height:31.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v:textbox>
              </v:rect>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784192" behindDoc="0" locked="0" layoutInCell="1" allowOverlap="1" wp14:anchorId="6652B9D7" wp14:editId="0EB06B37">
                <wp:simplePos x="0" y="0"/>
                <wp:positionH relativeFrom="column">
                  <wp:posOffset>1844040</wp:posOffset>
                </wp:positionH>
                <wp:positionV relativeFrom="paragraph">
                  <wp:posOffset>444500</wp:posOffset>
                </wp:positionV>
                <wp:extent cx="552450" cy="0"/>
                <wp:effectExtent l="59055" t="12700" r="55245" b="15875"/>
                <wp:wrapNone/>
                <wp:docPr id="147"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2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0" o:spid="_x0000_s1026" type="#_x0000_t32" style="position:absolute;margin-left:145.2pt;margin-top:35pt;width:43.5pt;height:0;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">
                <v:stroke endarrow="block"/>
              </v:shape>
            </w:pict>
          </mc:Fallback>
        </mc:AlternateContent>
      </w:r>
    </w:p>
    <w:p w:rsidR="00A6569C" w:rsidRPr="00F678B2" w:rsidRDefault="00A6569C" w:rsidP="00A6569C"/>
    <w:p w:rsidR="00A6569C" w:rsidRPr="00F678B2" w:rsidRDefault="00A6569C" w:rsidP="00A6569C">
      <w:r w:rsidRPr="00F678B2">
        <w:rPr>
          <w:noProof/>
        </w:rPr>
        <mc:AlternateContent>
          <mc:Choice Requires="wps">
            <w:drawing>
              <wp:anchor distT="0" distB="0" distL="114300" distR="114300" simplePos="0" relativeHeight="251803648" behindDoc="0" locked="0" layoutInCell="1" allowOverlap="1" wp14:anchorId="210DC4FF" wp14:editId="284B1DF7">
                <wp:simplePos x="0" y="0"/>
                <wp:positionH relativeFrom="column">
                  <wp:posOffset>796290</wp:posOffset>
                </wp:positionH>
                <wp:positionV relativeFrom="paragraph">
                  <wp:posOffset>99695</wp:posOffset>
                </wp:positionV>
                <wp:extent cx="2021205" cy="394970"/>
                <wp:effectExtent l="0" t="0" r="17145" b="24130"/>
                <wp:wrapNone/>
                <wp:docPr id="148"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9497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62.7pt;margin-top:7.85pt;width:159.15pt;height:31.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Mx9LQIAAFI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Получение отч</w:t>
                      </w:r>
                      <w:r w:rsidRPr="00104DC6">
                        <w:rPr>
                          <w:rFonts w:ascii="Times New Roman" w:hAnsi="Times New Roman" w:cs="Times New Roman"/>
                          <w:sz w:val="16"/>
                          <w:szCs w:val="16"/>
                        </w:rPr>
                        <w:t>ета</w:t>
                      </w:r>
                      <w:r>
                        <w:rPr>
                          <w:rFonts w:ascii="Times New Roman" w:hAnsi="Times New Roman" w:cs="Times New Roman"/>
                          <w:sz w:val="16"/>
                          <w:szCs w:val="16"/>
                        </w:rPr>
                        <w:t xml:space="preserve"> об исполнении предписания </w:t>
                      </w:r>
                    </w:p>
                  </w:txbxContent>
                </v:textbox>
              </v:rect>
            </w:pict>
          </mc:Fallback>
        </mc:AlternateContent>
      </w:r>
    </w:p>
    <w:p w:rsidR="00A6569C" w:rsidRPr="00F678B2" w:rsidRDefault="00A6569C" w:rsidP="00A6569C"/>
    <w:p w:rsidR="00A6569C" w:rsidRPr="00F678B2" w:rsidRDefault="00A6569C" w:rsidP="00A6569C"/>
    <w:p w:rsidR="00A6569C" w:rsidRPr="00F678B2" w:rsidRDefault="00A6569C" w:rsidP="00A6569C">
      <w:pPr>
        <w:ind w:left="2835"/>
        <w:jc w:val="right"/>
        <w:rPr>
          <w:rFonts w:ascii="Times New Roman" w:hAnsi="Times New Roman" w:cs="Times New Roman"/>
          <w:color w:val="000000"/>
          <w:sz w:val="24"/>
          <w:szCs w:val="24"/>
        </w:rPr>
      </w:pPr>
      <w:r w:rsidRPr="00F678B2">
        <w:rPr>
          <w:noProof/>
        </w:rPr>
        <mc:AlternateContent>
          <mc:Choice Requires="wps">
            <w:drawing>
              <wp:anchor distT="0" distB="0" distL="114300" distR="114300" simplePos="0" relativeHeight="251783168" behindDoc="0" locked="0" layoutInCell="1" allowOverlap="1" wp14:anchorId="64C95077" wp14:editId="1A20C6DD">
                <wp:simplePos x="0" y="0"/>
                <wp:positionH relativeFrom="column">
                  <wp:posOffset>4646930</wp:posOffset>
                </wp:positionH>
                <wp:positionV relativeFrom="paragraph">
                  <wp:posOffset>80010</wp:posOffset>
                </wp:positionV>
                <wp:extent cx="1159510" cy="635"/>
                <wp:effectExtent l="57785" t="10160" r="55880" b="20955"/>
                <wp:wrapNone/>
                <wp:docPr id="14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595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7" o:spid="_x0000_s1026" type="#_x0000_t34" style="position:absolute;margin-left:365.9pt;margin-top:6.3pt;width:91.3pt;height:.05pt;rotation:9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QdXAIAAKY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">
                <v:stroke endarrow="block"/>
              </v:shape>
            </w:pict>
          </mc:Fallback>
        </mc:AlternateContent>
      </w:r>
      <w:r w:rsidRPr="00F678B2">
        <w:rPr>
          <w:noProof/>
        </w:rPr>
        <mc:AlternateContent>
          <mc:Choice Requires="wps">
            <w:drawing>
              <wp:anchor distT="0" distB="0" distL="114300" distR="114300" simplePos="0" relativeHeight="251782144" behindDoc="0" locked="0" layoutInCell="1" allowOverlap="1" wp14:anchorId="7679D9C2" wp14:editId="3BA3E0A3">
                <wp:simplePos x="0" y="0"/>
                <wp:positionH relativeFrom="column">
                  <wp:posOffset>423545</wp:posOffset>
                </wp:positionH>
                <wp:positionV relativeFrom="paragraph">
                  <wp:posOffset>149860</wp:posOffset>
                </wp:positionV>
                <wp:extent cx="555625" cy="466090"/>
                <wp:effectExtent l="53340" t="13970" r="13970" b="20955"/>
                <wp:wrapNone/>
                <wp:docPr id="150"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5625" cy="466090"/>
                        </a:xfrm>
                        <a:prstGeom prst="bentConnector3">
                          <a:avLst>
                            <a:gd name="adj1" fmla="val 60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4" style="position:absolute;margin-left:33.35pt;margin-top:11.8pt;width:43.75pt;height:36.7pt;rotation:9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" adj="13108">
                <v:stroke endarrow="block"/>
              </v:shape>
            </w:pict>
          </mc:Fallback>
        </mc:AlternateContent>
      </w:r>
      <w:r w:rsidRPr="00F678B2">
        <w:rPr>
          <w:noProof/>
        </w:rPr>
        <mc:AlternateContent>
          <mc:Choice Requires="wps">
            <w:drawing>
              <wp:anchor distT="0" distB="0" distL="114300" distR="114300" simplePos="0" relativeHeight="251781120" behindDoc="0" locked="0" layoutInCell="1" allowOverlap="1" wp14:anchorId="18ED9C1E" wp14:editId="6E8AE8A3">
                <wp:simplePos x="0" y="0"/>
                <wp:positionH relativeFrom="column">
                  <wp:posOffset>2607310</wp:posOffset>
                </wp:positionH>
                <wp:positionV relativeFrom="paragraph">
                  <wp:posOffset>128905</wp:posOffset>
                </wp:positionV>
                <wp:extent cx="555625" cy="508000"/>
                <wp:effectExtent l="6350" t="13970" r="57150" b="20955"/>
                <wp:wrapNone/>
                <wp:docPr id="15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55625" cy="508000"/>
                        </a:xfrm>
                        <a:prstGeom prst="bentConnector3">
                          <a:avLst>
                            <a:gd name="adj1" fmla="val 593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4" o:spid="_x0000_s1026" type="#_x0000_t34" style="position:absolute;margin-left:205.3pt;margin-top:10.15pt;width:43.75pt;height:40pt;rotation:90;flip:x;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" adj="12811">
                <v:stroke endarrow="block"/>
              </v:shape>
            </w:pict>
          </mc:Fallback>
        </mc:AlternateContent>
      </w: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r w:rsidRPr="00F678B2">
        <w:rPr>
          <w:noProof/>
        </w:rPr>
        <mc:AlternateContent>
          <mc:Choice Requires="wps">
            <w:drawing>
              <wp:anchor distT="0" distB="0" distL="114300" distR="114300" simplePos="0" relativeHeight="251780096" behindDoc="0" locked="0" layoutInCell="1" allowOverlap="1" wp14:anchorId="620BA8D4" wp14:editId="7458B157">
                <wp:simplePos x="0" y="0"/>
                <wp:positionH relativeFrom="column">
                  <wp:posOffset>4301490</wp:posOffset>
                </wp:positionH>
                <wp:positionV relativeFrom="paragraph">
                  <wp:posOffset>134620</wp:posOffset>
                </wp:positionV>
                <wp:extent cx="1962150" cy="345440"/>
                <wp:effectExtent l="9525" t="7620" r="9525" b="8890"/>
                <wp:wrapNone/>
                <wp:docPr id="15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2" style="position:absolute;left:0;text-align:left;margin-left:338.7pt;margin-top:10.6pt;width:154.5pt;height:27.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ppLQIAAFIEAAAOAAAAZHJzL2Uyb0RvYy54bWysVMGO0zAQvSPxD5bvNE22Kd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представлен</w:t>
                      </w:r>
                    </w:p>
                  </w:txbxContent>
                </v:textbox>
              </v:rect>
            </w:pict>
          </mc:Fallback>
        </mc:AlternateContent>
      </w:r>
      <w:r w:rsidRPr="00F678B2">
        <w:rPr>
          <w:noProof/>
        </w:rPr>
        <mc:AlternateContent>
          <mc:Choice Requires="wps">
            <w:drawing>
              <wp:anchor distT="0" distB="0" distL="114300" distR="114300" simplePos="0" relativeHeight="251777024" behindDoc="0" locked="0" layoutInCell="1" allowOverlap="1" wp14:anchorId="09985F21" wp14:editId="35862684">
                <wp:simplePos x="0" y="0"/>
                <wp:positionH relativeFrom="column">
                  <wp:posOffset>1941830</wp:posOffset>
                </wp:positionH>
                <wp:positionV relativeFrom="paragraph">
                  <wp:posOffset>134620</wp:posOffset>
                </wp:positionV>
                <wp:extent cx="2021205" cy="345440"/>
                <wp:effectExtent l="12065" t="7620" r="5080" b="8890"/>
                <wp:wrapNone/>
                <wp:docPr id="15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53" style="position:absolute;left:0;text-align:left;margin-left:152.9pt;margin-top:10.6pt;width:159.15pt;height:27.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не подтверждает исполнение предписания</w:t>
                      </w:r>
                    </w:p>
                  </w:txbxContent>
                </v:textbox>
              </v:rect>
            </w:pict>
          </mc:Fallback>
        </mc:AlternateContent>
      </w:r>
      <w:r w:rsidRPr="00F678B2">
        <w:rPr>
          <w:noProof/>
        </w:rPr>
        <mc:AlternateContent>
          <mc:Choice Requires="wps">
            <w:drawing>
              <wp:anchor distT="0" distB="0" distL="114300" distR="114300" simplePos="0" relativeHeight="251778048" behindDoc="0" locked="0" layoutInCell="1" allowOverlap="1" wp14:anchorId="76807243" wp14:editId="38AC6C27">
                <wp:simplePos x="0" y="0"/>
                <wp:positionH relativeFrom="column">
                  <wp:posOffset>-447675</wp:posOffset>
                </wp:positionH>
                <wp:positionV relativeFrom="paragraph">
                  <wp:posOffset>134620</wp:posOffset>
                </wp:positionV>
                <wp:extent cx="1962150" cy="345440"/>
                <wp:effectExtent l="13335" t="7620" r="5715" b="8890"/>
                <wp:wrapNone/>
                <wp:docPr id="15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5440"/>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54" style="position:absolute;left:0;text-align:left;margin-left:-35.25pt;margin-top:10.6pt;width:154.5pt;height:27.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Отчет об исполнении предписания подтверждает исполнение предписания</w:t>
                      </w:r>
                    </w:p>
                  </w:txbxContent>
                </v:textbox>
              </v:rect>
            </w:pict>
          </mc:Fallback>
        </mc:AlternateContent>
      </w: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r w:rsidRPr="00F678B2">
        <w:rPr>
          <w:rFonts w:ascii="Times New Roman" w:hAnsi="Times New Roman" w:cs="Times New Roman"/>
          <w:noProof/>
          <w:color w:val="000000"/>
          <w:sz w:val="24"/>
          <w:szCs w:val="24"/>
        </w:rPr>
        <mc:AlternateContent>
          <mc:Choice Requires="wps">
            <w:drawing>
              <wp:anchor distT="0" distB="0" distL="114300" distR="114300" simplePos="0" relativeHeight="251801600" behindDoc="0" locked="0" layoutInCell="1" allowOverlap="1" wp14:anchorId="49BDD8BA" wp14:editId="13303921">
                <wp:simplePos x="0" y="0"/>
                <wp:positionH relativeFrom="column">
                  <wp:posOffset>633095</wp:posOffset>
                </wp:positionH>
                <wp:positionV relativeFrom="paragraph">
                  <wp:posOffset>281940</wp:posOffset>
                </wp:positionV>
                <wp:extent cx="316865" cy="0"/>
                <wp:effectExtent l="52705" t="13335" r="61595" b="22225"/>
                <wp:wrapNone/>
                <wp:docPr id="15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49.85pt;margin-top:22.2pt;width:24.9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cPAIAAG4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">
                <v:stroke endarrow="block"/>
              </v:shape>
            </w:pict>
          </mc:Fallback>
        </mc:AlternateContent>
      </w:r>
      <w:r w:rsidRPr="00F678B2">
        <w:rPr>
          <w:noProof/>
        </w:rPr>
        <mc:AlternateContent>
          <mc:Choice Requires="wps">
            <w:drawing>
              <wp:anchor distT="0" distB="0" distL="114300" distR="114300" simplePos="0" relativeHeight="251800576" behindDoc="0" locked="0" layoutInCell="1" allowOverlap="1" wp14:anchorId="3C0C6D7F" wp14:editId="43D1780E">
                <wp:simplePos x="0" y="0"/>
                <wp:positionH relativeFrom="column">
                  <wp:posOffset>5015865</wp:posOffset>
                </wp:positionH>
                <wp:positionV relativeFrom="paragraph">
                  <wp:posOffset>333375</wp:posOffset>
                </wp:positionV>
                <wp:extent cx="419735" cy="0"/>
                <wp:effectExtent l="57785" t="13335" r="56515" b="14605"/>
                <wp:wrapNone/>
                <wp:docPr id="15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394.95pt;margin-top:26.25pt;width:33.05pt;height:0;rotation:9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">
                <v:stroke endarrow="block"/>
              </v:shape>
            </w:pict>
          </mc:Fallback>
        </mc:AlternateContent>
      </w: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r w:rsidRPr="00F678B2">
        <w:rPr>
          <w:noProof/>
        </w:rPr>
        <mc:AlternateContent>
          <mc:Choice Requires="wps">
            <w:drawing>
              <wp:anchor distT="0" distB="0" distL="114300" distR="114300" simplePos="0" relativeHeight="251804672" behindDoc="0" locked="0" layoutInCell="1" allowOverlap="1" wp14:anchorId="55F77F89" wp14:editId="12E48B6E">
                <wp:simplePos x="0" y="0"/>
                <wp:positionH relativeFrom="column">
                  <wp:posOffset>2927350</wp:posOffset>
                </wp:positionH>
                <wp:positionV relativeFrom="paragraph">
                  <wp:posOffset>-5080</wp:posOffset>
                </wp:positionV>
                <wp:extent cx="419735" cy="0"/>
                <wp:effectExtent l="38418" t="0" r="56832" b="56833"/>
                <wp:wrapNone/>
                <wp:docPr id="15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197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30.5pt;margin-top:-.4pt;width:33.05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">
                <v:stroke endarrow="block"/>
              </v:shape>
            </w:pict>
          </mc:Fallback>
        </mc:AlternateContent>
      </w:r>
      <w:r w:rsidRPr="00F678B2">
        <w:rPr>
          <w:noProof/>
        </w:rPr>
        <mc:AlternateContent>
          <mc:Choice Requires="wps">
            <w:drawing>
              <wp:anchor distT="0" distB="0" distL="114300" distR="114300" simplePos="0" relativeHeight="251749376" behindDoc="0" locked="0" layoutInCell="1" allowOverlap="1" wp14:anchorId="64C5BA93" wp14:editId="10937B69">
                <wp:simplePos x="0" y="0"/>
                <wp:positionH relativeFrom="column">
                  <wp:posOffset>-447675</wp:posOffset>
                </wp:positionH>
                <wp:positionV relativeFrom="paragraph">
                  <wp:posOffset>93345</wp:posOffset>
                </wp:positionV>
                <wp:extent cx="1865630" cy="569595"/>
                <wp:effectExtent l="0" t="0" r="20320" b="20955"/>
                <wp:wrapNone/>
                <wp:docPr id="15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56959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Принятие решения о возобновлении действия разрешения, подписание приказа, внесение записи в Реестр выданных разрешений</w:t>
                            </w:r>
                          </w:p>
                          <w:p w:rsidR="00725390" w:rsidRDefault="00725390" w:rsidP="00A6569C">
                            <w:pPr>
                              <w:rPr>
                                <w:rFonts w:ascii="Times New Roman" w:hAnsi="Times New Roman"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5" style="position:absolute;left:0;text-align:left;margin-left:-35.25pt;margin-top:7.35pt;width:146.9pt;height:4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Принятие решения о возобновлении действия разрешения, подписание приказа, внесение записи в Реестр выданных разрешений</w:t>
                      </w:r>
                    </w:p>
                    <w:p w:rsidR="00725390" w:rsidRDefault="00725390" w:rsidP="00A6569C">
                      <w:pPr>
                        <w:rPr>
                          <w:rFonts w:ascii="Times New Roman" w:hAnsi="Times New Roman" w:cs="Times New Roman"/>
                          <w:sz w:val="16"/>
                          <w:szCs w:val="16"/>
                        </w:rPr>
                      </w:pPr>
                    </w:p>
                  </w:txbxContent>
                </v:textbox>
              </v:rect>
            </w:pict>
          </mc:Fallback>
        </mc:AlternateContent>
      </w:r>
    </w:p>
    <w:p w:rsidR="00A6569C" w:rsidRPr="00F678B2" w:rsidRDefault="00A6569C" w:rsidP="00A6569C">
      <w:pPr>
        <w:ind w:left="2835"/>
        <w:jc w:val="right"/>
        <w:rPr>
          <w:rFonts w:ascii="Times New Roman" w:hAnsi="Times New Roman" w:cs="Times New Roman"/>
          <w:color w:val="000000"/>
          <w:sz w:val="24"/>
          <w:szCs w:val="24"/>
        </w:rPr>
      </w:pPr>
      <w:r w:rsidRPr="00F678B2">
        <w:rPr>
          <w:noProof/>
        </w:rPr>
        <mc:AlternateContent>
          <mc:Choice Requires="wps">
            <w:drawing>
              <wp:anchor distT="0" distB="0" distL="114300" distR="114300" simplePos="0" relativeHeight="251748352" behindDoc="0" locked="0" layoutInCell="1" allowOverlap="1" wp14:anchorId="04F2351A" wp14:editId="5AEBE4A2">
                <wp:simplePos x="0" y="0"/>
                <wp:positionH relativeFrom="column">
                  <wp:posOffset>1939290</wp:posOffset>
                </wp:positionH>
                <wp:positionV relativeFrom="paragraph">
                  <wp:posOffset>12700</wp:posOffset>
                </wp:positionV>
                <wp:extent cx="4324350" cy="387985"/>
                <wp:effectExtent l="0" t="0" r="19050" b="12065"/>
                <wp:wrapNone/>
                <wp:docPr id="159"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8798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Обращение в суд с заявлением об отзыве (аннулировании) разрешения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6" style="position:absolute;left:0;text-align:left;margin-left:152.7pt;margin-top:1pt;width:340.5pt;height:30.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 xml:space="preserve">Обращение в суд с заявлением об отзыве (аннулировании) разрешения </w:t>
                      </w:r>
                    </w:p>
                  </w:txbxContent>
                </v:textbox>
              </v:rect>
            </w:pict>
          </mc:Fallback>
        </mc:AlternateContent>
      </w: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r w:rsidRPr="00F678B2">
        <w:rPr>
          <w:noProof/>
        </w:rPr>
        <mc:AlternateContent>
          <mc:Choice Requires="wps">
            <w:drawing>
              <wp:anchor distT="0" distB="0" distL="114300" distR="114300" simplePos="0" relativeHeight="251764736" behindDoc="0" locked="0" layoutInCell="1" allowOverlap="1" wp14:anchorId="26AF11EA" wp14:editId="254F098A">
                <wp:simplePos x="0" y="0"/>
                <wp:positionH relativeFrom="column">
                  <wp:posOffset>3938905</wp:posOffset>
                </wp:positionH>
                <wp:positionV relativeFrom="paragraph">
                  <wp:posOffset>50800</wp:posOffset>
                </wp:positionV>
                <wp:extent cx="345440" cy="635"/>
                <wp:effectExtent l="58102" t="0" r="93663" b="55562"/>
                <wp:wrapNone/>
                <wp:docPr id="160"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544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4" style="position:absolute;margin-left:310.15pt;margin-top:4pt;width:27.2pt;height:.0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">
                <v:stroke endarrow="block"/>
              </v:shape>
            </w:pict>
          </mc:Fallback>
        </mc:AlternateContent>
      </w:r>
    </w:p>
    <w:p w:rsidR="00A6569C" w:rsidRPr="00F678B2" w:rsidRDefault="00A6569C" w:rsidP="00A6569C">
      <w:pPr>
        <w:ind w:left="2835"/>
        <w:jc w:val="right"/>
        <w:rPr>
          <w:rFonts w:ascii="Times New Roman" w:hAnsi="Times New Roman" w:cs="Times New Roman"/>
          <w:color w:val="000000"/>
          <w:sz w:val="24"/>
          <w:szCs w:val="24"/>
        </w:rPr>
      </w:pPr>
      <w:r w:rsidRPr="00F678B2">
        <w:rPr>
          <w:rFonts w:ascii="Times New Roman" w:hAnsi="Times New Roman" w:cs="Times New Roman"/>
          <w:noProof/>
          <w:color w:val="000000"/>
          <w:sz w:val="24"/>
          <w:szCs w:val="24"/>
        </w:rPr>
        <mc:AlternateContent>
          <mc:Choice Requires="wps">
            <w:drawing>
              <wp:anchor distT="0" distB="0" distL="114300" distR="114300" simplePos="0" relativeHeight="251785216" behindDoc="0" locked="0" layoutInCell="1" allowOverlap="1" wp14:anchorId="642DAA34" wp14:editId="46E77A23">
                <wp:simplePos x="0" y="0"/>
                <wp:positionH relativeFrom="column">
                  <wp:posOffset>1939290</wp:posOffset>
                </wp:positionH>
                <wp:positionV relativeFrom="paragraph">
                  <wp:posOffset>45085</wp:posOffset>
                </wp:positionV>
                <wp:extent cx="4324350" cy="352425"/>
                <wp:effectExtent l="0" t="0" r="19050" b="28575"/>
                <wp:wrapNone/>
                <wp:docPr id="16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352425"/>
                        </a:xfrm>
                        <a:prstGeom prst="rect">
                          <a:avLst/>
                        </a:prstGeom>
                        <a:solidFill>
                          <a:srgbClr val="FFFFFF"/>
                        </a:solidFill>
                        <a:ln w="9525">
                          <a:solidFill>
                            <a:srgbClr val="000000"/>
                          </a:solidFill>
                          <a:miter lim="800000"/>
                          <a:headEnd/>
                          <a:tailEnd/>
                        </a:ln>
                      </wps:spPr>
                      <wps:txb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Решение суда, подготовка и подписание приказа об аннулировании разрешения, внесение записи в Реестр выданных разрешений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7" style="position:absolute;left:0;text-align:left;margin-left:152.7pt;margin-top:3.55pt;width:340.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">
                <v:textbox>
                  <w:txbxContent>
                    <w:p w:rsidR="00725390" w:rsidRDefault="00725390" w:rsidP="00A6569C">
                      <w:pPr>
                        <w:rPr>
                          <w:rFonts w:ascii="Times New Roman" w:hAnsi="Times New Roman" w:cs="Times New Roman"/>
                          <w:sz w:val="16"/>
                          <w:szCs w:val="16"/>
                        </w:rPr>
                      </w:pPr>
                      <w:r>
                        <w:rPr>
                          <w:rFonts w:ascii="Times New Roman" w:hAnsi="Times New Roman" w:cs="Times New Roman"/>
                          <w:sz w:val="16"/>
                          <w:szCs w:val="16"/>
                        </w:rPr>
                        <w:t>Решение суда, подготовка и подписание приказа об аннулировании разрешения, внесение записи в Реестр выданных разрешений</w:t>
                      </w:r>
                    </w:p>
                  </w:txbxContent>
                </v:textbox>
              </v:rect>
            </w:pict>
          </mc:Fallback>
        </mc:AlternateContent>
      </w: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A6569C" w:rsidRPr="00F678B2" w:rsidRDefault="00A6569C" w:rsidP="00A6569C">
      <w:pPr>
        <w:ind w:left="2835"/>
        <w:jc w:val="right"/>
        <w:rPr>
          <w:rFonts w:ascii="Times New Roman" w:hAnsi="Times New Roman" w:cs="Times New Roman"/>
          <w:color w:val="000000"/>
          <w:sz w:val="24"/>
          <w:szCs w:val="24"/>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743CAD" w:rsidRDefault="00743CAD" w:rsidP="005845CA">
      <w:pPr>
        <w:widowControl/>
        <w:autoSpaceDE/>
        <w:autoSpaceDN/>
        <w:adjustRightInd/>
        <w:spacing w:line="276" w:lineRule="auto"/>
        <w:rPr>
          <w:rFonts w:ascii="Times New Roman" w:hAnsi="Times New Roman" w:cs="Times New Roman"/>
          <w:color w:val="000000"/>
          <w:sz w:val="24"/>
          <w:szCs w:val="24"/>
          <w:highlight w:val="yellow"/>
          <w:lang w:val="tt-RU"/>
        </w:rPr>
      </w:pPr>
    </w:p>
    <w:p w:rsidR="00BF3FC0" w:rsidRDefault="00BF3FC0">
      <w:pPr>
        <w:widowControl/>
        <w:autoSpaceDE/>
        <w:autoSpaceDN/>
        <w:adjustRightInd/>
        <w:spacing w:after="200" w:line="276" w:lineRule="auto"/>
        <w:rPr>
          <w:rFonts w:ascii="Times New Roman" w:hAnsi="Times New Roman" w:cs="Times New Roman"/>
          <w:color w:val="000000"/>
          <w:sz w:val="24"/>
          <w:szCs w:val="24"/>
          <w:highlight w:val="yellow"/>
          <w:lang w:val="tt-RU"/>
        </w:rPr>
      </w:pPr>
      <w:r>
        <w:rPr>
          <w:rFonts w:ascii="Times New Roman" w:hAnsi="Times New Roman" w:cs="Times New Roman"/>
          <w:color w:val="000000"/>
          <w:sz w:val="24"/>
          <w:szCs w:val="24"/>
          <w:highlight w:val="yellow"/>
          <w:lang w:val="tt-RU"/>
        </w:rPr>
        <w:br w:type="page"/>
      </w:r>
    </w:p>
    <w:p w:rsidR="00442A7D" w:rsidRDefault="00442A7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lastRenderedPageBreak/>
        <w:t>Татарстан Респу</w:t>
      </w:r>
      <w:r>
        <w:rPr>
          <w:rFonts w:ascii="Times New Roman" w:hAnsi="Times New Roman"/>
          <w:bCs/>
          <w:color w:val="000000"/>
          <w:sz w:val="28"/>
          <w:szCs w:val="28"/>
          <w:lang w:val="tt-RU"/>
        </w:rPr>
        <w:t>бликасы Транспорт һәм</w:t>
      </w:r>
    </w:p>
    <w:p w:rsidR="00442A7D" w:rsidRDefault="00442A7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юл хуҗалы</w:t>
      </w:r>
      <w:r>
        <w:rPr>
          <w:rFonts w:ascii="Times New Roman" w:hAnsi="Times New Roman"/>
          <w:bCs/>
          <w:color w:val="000000"/>
          <w:sz w:val="28"/>
          <w:szCs w:val="28"/>
          <w:lang w:val="tt-RU"/>
        </w:rPr>
        <w:t>гы министрлыгының җиңел таксида</w:t>
      </w:r>
    </w:p>
    <w:p w:rsidR="00442A7D" w:rsidRDefault="00442A7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пассажирлар</w:t>
      </w:r>
      <w:r>
        <w:rPr>
          <w:rFonts w:ascii="Times New Roman" w:hAnsi="Times New Roman"/>
          <w:bCs/>
          <w:color w:val="000000"/>
          <w:sz w:val="28"/>
          <w:szCs w:val="28"/>
          <w:lang w:val="tt-RU"/>
        </w:rPr>
        <w:t xml:space="preserve"> йөртү һәм багаж ташу өлкәсендә</w:t>
      </w:r>
    </w:p>
    <w:p w:rsidR="00442A7D" w:rsidRDefault="00442A7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төбәк дәүләт</w:t>
      </w:r>
      <w:r>
        <w:rPr>
          <w:rFonts w:ascii="Times New Roman" w:hAnsi="Times New Roman"/>
          <w:bCs/>
          <w:color w:val="000000"/>
          <w:sz w:val="28"/>
          <w:szCs w:val="28"/>
          <w:lang w:val="tt-RU"/>
        </w:rPr>
        <w:t xml:space="preserve"> контролен гамәлгә ашыру буенча</w:t>
      </w:r>
    </w:p>
    <w:p w:rsidR="00442A7D" w:rsidRDefault="00442A7D" w:rsidP="003965E5">
      <w:pPr>
        <w:widowControl/>
        <w:autoSpaceDE/>
        <w:autoSpaceDN/>
        <w:adjustRightInd/>
        <w:jc w:val="right"/>
        <w:rPr>
          <w:rFonts w:ascii="Times New Roman" w:hAnsi="Times New Roman"/>
          <w:bCs/>
          <w:color w:val="000000"/>
          <w:sz w:val="28"/>
          <w:szCs w:val="28"/>
          <w:lang w:val="tt-RU"/>
        </w:rPr>
      </w:pPr>
      <w:r>
        <w:rPr>
          <w:rFonts w:ascii="Times New Roman" w:hAnsi="Times New Roman"/>
          <w:bCs/>
          <w:color w:val="000000"/>
          <w:sz w:val="28"/>
          <w:szCs w:val="28"/>
          <w:lang w:val="tt-RU"/>
        </w:rPr>
        <w:t>дәүләт функциясен башкаруның</w:t>
      </w:r>
    </w:p>
    <w:p w:rsidR="00442A7D" w:rsidRDefault="00442A7D"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административ регламентына</w:t>
      </w:r>
    </w:p>
    <w:p w:rsidR="00442A7D" w:rsidRDefault="00442A7D" w:rsidP="003965E5">
      <w:pPr>
        <w:widowControl/>
        <w:autoSpaceDE/>
        <w:autoSpaceDN/>
        <w:adjustRightInd/>
        <w:spacing w:after="200"/>
        <w:jc w:val="right"/>
        <w:rPr>
          <w:rFonts w:ascii="Times New Roman" w:hAnsi="Times New Roman" w:cs="Times New Roman"/>
          <w:color w:val="000000"/>
          <w:sz w:val="24"/>
          <w:szCs w:val="24"/>
          <w:highlight w:val="yellow"/>
          <w:lang w:val="tt-RU"/>
        </w:rPr>
      </w:pPr>
      <w:r>
        <w:rPr>
          <w:rFonts w:ascii="Times New Roman" w:hAnsi="Times New Roman"/>
          <w:bCs/>
          <w:color w:val="000000"/>
          <w:sz w:val="28"/>
          <w:szCs w:val="28"/>
          <w:lang w:val="tt-RU"/>
        </w:rPr>
        <w:t>6 нче кушымта</w:t>
      </w:r>
    </w:p>
    <w:p w:rsidR="00CB1F93" w:rsidRPr="00F678B2" w:rsidRDefault="00CB1F93" w:rsidP="00CB1F93">
      <w:pPr>
        <w:jc w:val="center"/>
        <w:rPr>
          <w:rFonts w:ascii="Times New Roman" w:hAnsi="Times New Roman" w:cs="Times New Roman"/>
          <w:b/>
          <w:sz w:val="28"/>
          <w:szCs w:val="28"/>
        </w:rPr>
      </w:pPr>
      <w:r w:rsidRPr="00F678B2">
        <w:rPr>
          <w:rFonts w:ascii="Times New Roman" w:hAnsi="Times New Roman" w:cs="Times New Roman"/>
          <w:b/>
          <w:sz w:val="28"/>
          <w:szCs w:val="28"/>
        </w:rPr>
        <w:t>ОТЧЕТ</w:t>
      </w:r>
    </w:p>
    <w:p w:rsidR="00CB1F93" w:rsidRPr="00F678B2" w:rsidRDefault="00CB1F93" w:rsidP="00CB1F93">
      <w:pPr>
        <w:pStyle w:val="4"/>
        <w:tabs>
          <w:tab w:val="num" w:pos="0"/>
        </w:tabs>
        <w:spacing w:before="0" w:after="0"/>
      </w:pPr>
      <w:r w:rsidRPr="00F678B2">
        <w:rPr>
          <w:rFonts w:ascii="Times New Roman" w:hAnsi="Times New Roman"/>
          <w:b w:val="0"/>
        </w:rPr>
        <w:t>об исполнении предписания об устранении выявленных нарушений</w:t>
      </w:r>
      <w:r w:rsidRPr="00F678B2">
        <w:t xml:space="preserve"> </w:t>
      </w:r>
    </w:p>
    <w:p w:rsidR="00CB1F93" w:rsidRPr="00F678B2" w:rsidRDefault="00CB1F93" w:rsidP="00CB1F93">
      <w:pPr>
        <w:pStyle w:val="4"/>
        <w:tabs>
          <w:tab w:val="num" w:pos="0"/>
        </w:tabs>
        <w:spacing w:before="0" w:after="0"/>
        <w:jc w:val="center"/>
      </w:pPr>
      <w:r w:rsidRPr="00F678B2">
        <w:rPr>
          <w:rFonts w:ascii="Times New Roman" w:hAnsi="Times New Roman"/>
          <w:b w:val="0"/>
        </w:rPr>
        <w:t>№ ____________</w:t>
      </w:r>
    </w:p>
    <w:p w:rsidR="00CB1F93" w:rsidRPr="00F678B2" w:rsidRDefault="00CB1F93" w:rsidP="00CB1F93">
      <w:pPr>
        <w:rPr>
          <w:color w:val="000000"/>
          <w:sz w:val="16"/>
        </w:rPr>
      </w:pPr>
    </w:p>
    <w:p w:rsidR="00CB1F93" w:rsidRPr="00F678B2" w:rsidRDefault="00CB1F93" w:rsidP="00CB1F93">
      <w:pPr>
        <w:rPr>
          <w:color w:val="000000"/>
          <w:sz w:val="16"/>
        </w:rPr>
      </w:pPr>
    </w:p>
    <w:p w:rsidR="00CB1F93" w:rsidRPr="00F678B2" w:rsidRDefault="00CB1F93" w:rsidP="00CB1F93">
      <w:pPr>
        <w:pStyle w:val="21"/>
        <w:rPr>
          <w:rFonts w:ascii="Times New Roman" w:hAnsi="Times New Roman"/>
          <w:sz w:val="24"/>
          <w:szCs w:val="24"/>
          <w:u w:val="single"/>
          <w:vertAlign w:val="baseline"/>
        </w:rPr>
      </w:pPr>
      <w:r w:rsidRPr="00F678B2">
        <w:rPr>
          <w:rFonts w:ascii="Times New Roman" w:hAnsi="Times New Roman"/>
          <w:sz w:val="24"/>
          <w:szCs w:val="24"/>
          <w:u w:val="single"/>
          <w:vertAlign w:val="baseline"/>
        </w:rPr>
        <w:t>____________________________________________________________</w:t>
      </w:r>
    </w:p>
    <w:p w:rsidR="00CB1F93" w:rsidRPr="00F678B2" w:rsidRDefault="00CB1F93" w:rsidP="00CB1F93">
      <w:pPr>
        <w:pStyle w:val="21"/>
        <w:rPr>
          <w:rFonts w:ascii="Times New Roman" w:hAnsi="Times New Roman"/>
          <w:b w:val="0"/>
          <w:sz w:val="18"/>
          <w:vertAlign w:val="baseline"/>
        </w:rPr>
      </w:pPr>
      <w:r w:rsidRPr="00F678B2">
        <w:rPr>
          <w:rFonts w:ascii="Times New Roman" w:hAnsi="Times New Roman"/>
          <w:b w:val="0"/>
          <w:sz w:val="18"/>
          <w:vertAlign w:val="baseline"/>
        </w:rPr>
        <w:t>наименование хозяйствующего субъекта</w:t>
      </w:r>
    </w:p>
    <w:p w:rsidR="00CB1F93" w:rsidRPr="00F678B2" w:rsidRDefault="00CB1F93" w:rsidP="00CB1F93">
      <w:pPr>
        <w:pStyle w:val="21"/>
        <w:ind w:firstLine="720"/>
        <w:jc w:val="both"/>
        <w:rPr>
          <w:rFonts w:ascii="Times New Roman" w:hAnsi="Times New Roman"/>
          <w:b w:val="0"/>
          <w:szCs w:val="22"/>
          <w:vertAlign w:val="baseline"/>
        </w:rPr>
      </w:pPr>
    </w:p>
    <w:p w:rsidR="00CB1F93" w:rsidRPr="00F678B2" w:rsidRDefault="00CB1F93" w:rsidP="00CB1F93">
      <w:pPr>
        <w:jc w:val="both"/>
        <w:rPr>
          <w:rFonts w:ascii="Times New Roman" w:hAnsi="Times New Roman" w:cs="Times New Roman"/>
          <w:sz w:val="24"/>
          <w:szCs w:val="24"/>
        </w:rPr>
      </w:pPr>
      <w:r w:rsidRPr="00F678B2">
        <w:rPr>
          <w:rFonts w:ascii="Times New Roman" w:hAnsi="Times New Roman" w:cs="Times New Roman"/>
          <w:sz w:val="24"/>
          <w:szCs w:val="24"/>
        </w:rPr>
        <w:t xml:space="preserve">________________________________, в лице ________________________________ действующий на основании ______________________________ представляет настоящий отчет об исполнении предписания Министерства транспорта и дорожного хозяйства Республики Татарстан </w:t>
      </w:r>
      <w:proofErr w:type="gramStart"/>
      <w:r w:rsidRPr="00F678B2">
        <w:rPr>
          <w:rFonts w:ascii="Times New Roman" w:hAnsi="Times New Roman" w:cs="Times New Roman"/>
          <w:sz w:val="24"/>
          <w:szCs w:val="24"/>
        </w:rPr>
        <w:t>от</w:t>
      </w:r>
      <w:proofErr w:type="gramEnd"/>
      <w:r w:rsidRPr="00F678B2">
        <w:rPr>
          <w:rFonts w:ascii="Times New Roman" w:hAnsi="Times New Roman" w:cs="Times New Roman"/>
          <w:sz w:val="24"/>
          <w:szCs w:val="24"/>
        </w:rPr>
        <w:t xml:space="preserve"> _______________ №___________:</w:t>
      </w:r>
    </w:p>
    <w:p w:rsidR="00CB1F93" w:rsidRPr="00F678B2" w:rsidRDefault="00CB1F93" w:rsidP="00CB1F93">
      <w:pPr>
        <w:jc w:val="both"/>
        <w:rPr>
          <w:rFonts w:ascii="Times New Roman" w:hAnsi="Times New Roman" w:cs="Times New Roman"/>
          <w:b/>
          <w:sz w:val="24"/>
          <w:szCs w:val="24"/>
        </w:rPr>
      </w:pPr>
    </w:p>
    <w:tbl>
      <w:tblPr>
        <w:tblW w:w="9782" w:type="dxa"/>
        <w:tblInd w:w="-318" w:type="dxa"/>
        <w:tblLayout w:type="fixed"/>
        <w:tblLook w:val="0000" w:firstRow="0" w:lastRow="0" w:firstColumn="0" w:lastColumn="0" w:noHBand="0" w:noVBand="0"/>
      </w:tblPr>
      <w:tblGrid>
        <w:gridCol w:w="426"/>
        <w:gridCol w:w="7655"/>
        <w:gridCol w:w="1701"/>
      </w:tblGrid>
      <w:tr w:rsidR="00CB1F93" w:rsidRPr="00F678B2" w:rsidTr="00725390">
        <w:trPr>
          <w:cantSplit/>
          <w:trHeight w:val="675"/>
        </w:trPr>
        <w:tc>
          <w:tcPr>
            <w:tcW w:w="426" w:type="dxa"/>
            <w:tcBorders>
              <w:top w:val="single" w:sz="4" w:space="0" w:color="000000"/>
              <w:left w:val="single" w:sz="4" w:space="0" w:color="000000"/>
              <w:bottom w:val="single" w:sz="4" w:space="0" w:color="000000"/>
            </w:tcBorders>
            <w:shd w:val="clear" w:color="auto" w:fill="auto"/>
          </w:tcPr>
          <w:p w:rsidR="00CB1F93" w:rsidRPr="00F678B2" w:rsidRDefault="00CB1F93" w:rsidP="00725390">
            <w:pPr>
              <w:snapToGrid w:val="0"/>
              <w:ind w:left="-108" w:right="-108"/>
              <w:jc w:val="center"/>
              <w:rPr>
                <w:rFonts w:ascii="Times New Roman" w:hAnsi="Times New Roman" w:cs="Times New Roman"/>
                <w:sz w:val="24"/>
                <w:szCs w:val="24"/>
              </w:rPr>
            </w:pPr>
            <w:r w:rsidRPr="00F678B2">
              <w:rPr>
                <w:rFonts w:ascii="Times New Roman" w:hAnsi="Times New Roman" w:cs="Times New Roman"/>
                <w:sz w:val="24"/>
                <w:szCs w:val="24"/>
              </w:rPr>
              <w:t xml:space="preserve">№ </w:t>
            </w:r>
            <w:proofErr w:type="gramStart"/>
            <w:r w:rsidRPr="00F678B2">
              <w:rPr>
                <w:rFonts w:ascii="Times New Roman" w:hAnsi="Times New Roman" w:cs="Times New Roman"/>
                <w:sz w:val="24"/>
                <w:szCs w:val="24"/>
              </w:rPr>
              <w:t>п</w:t>
            </w:r>
            <w:proofErr w:type="gramEnd"/>
            <w:r w:rsidRPr="00F678B2">
              <w:rPr>
                <w:rFonts w:ascii="Times New Roman" w:hAnsi="Times New Roman" w:cs="Times New Roman"/>
                <w:sz w:val="24"/>
                <w:szCs w:val="24"/>
              </w:rPr>
              <w:t>/п</w:t>
            </w:r>
          </w:p>
        </w:tc>
        <w:tc>
          <w:tcPr>
            <w:tcW w:w="7655" w:type="dxa"/>
            <w:tcBorders>
              <w:top w:val="single" w:sz="4" w:space="0" w:color="000000"/>
              <w:left w:val="single" w:sz="4" w:space="0" w:color="000000"/>
              <w:bottom w:val="single" w:sz="4" w:space="0" w:color="000000"/>
            </w:tcBorders>
            <w:shd w:val="clear" w:color="auto" w:fill="auto"/>
          </w:tcPr>
          <w:p w:rsidR="00CB1F93" w:rsidRPr="00F678B2" w:rsidRDefault="00CB1F93" w:rsidP="00725390">
            <w:pPr>
              <w:snapToGrid w:val="0"/>
              <w:ind w:left="-108" w:right="-113"/>
              <w:jc w:val="center"/>
              <w:rPr>
                <w:rFonts w:ascii="Times New Roman" w:hAnsi="Times New Roman" w:cs="Times New Roman"/>
                <w:sz w:val="24"/>
                <w:szCs w:val="24"/>
              </w:rPr>
            </w:pPr>
            <w:r w:rsidRPr="00F678B2">
              <w:rPr>
                <w:rFonts w:ascii="Times New Roman" w:hAnsi="Times New Roman" w:cs="Times New Roman"/>
                <w:sz w:val="24"/>
                <w:szCs w:val="24"/>
              </w:rPr>
              <w:t xml:space="preserve">Перечень документов, содержащих сведения, </w:t>
            </w:r>
          </w:p>
          <w:p w:rsidR="00CB1F93" w:rsidRPr="00F678B2" w:rsidRDefault="00CB1F93" w:rsidP="00725390">
            <w:pPr>
              <w:snapToGrid w:val="0"/>
              <w:ind w:left="-108" w:right="-113"/>
              <w:jc w:val="center"/>
              <w:rPr>
                <w:rFonts w:ascii="Times New Roman" w:hAnsi="Times New Roman" w:cs="Times New Roman"/>
                <w:sz w:val="24"/>
                <w:szCs w:val="24"/>
              </w:rPr>
            </w:pPr>
            <w:r w:rsidRPr="00F678B2">
              <w:rPr>
                <w:rFonts w:ascii="Times New Roman" w:hAnsi="Times New Roman" w:cs="Times New Roman"/>
                <w:sz w:val="24"/>
                <w:szCs w:val="24"/>
              </w:rPr>
              <w:t>подтверждающие исполнение предписания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B1F93" w:rsidRPr="00F678B2" w:rsidRDefault="00CB1F93" w:rsidP="00725390">
            <w:pPr>
              <w:snapToGrid w:val="0"/>
              <w:ind w:left="-108" w:right="-108"/>
              <w:jc w:val="center"/>
              <w:rPr>
                <w:rFonts w:ascii="Times New Roman" w:hAnsi="Times New Roman" w:cs="Times New Roman"/>
                <w:sz w:val="24"/>
                <w:szCs w:val="24"/>
              </w:rPr>
            </w:pPr>
            <w:r w:rsidRPr="00F678B2">
              <w:rPr>
                <w:rFonts w:ascii="Times New Roman" w:hAnsi="Times New Roman" w:cs="Times New Roman"/>
                <w:sz w:val="24"/>
                <w:szCs w:val="24"/>
              </w:rPr>
              <w:t xml:space="preserve">Количество, шт. </w:t>
            </w:r>
          </w:p>
        </w:tc>
      </w:tr>
      <w:tr w:rsidR="00CB1F93" w:rsidRPr="00F678B2" w:rsidTr="0072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vAlign w:val="center"/>
          </w:tcPr>
          <w:p w:rsidR="00CB1F93" w:rsidRPr="00F678B2" w:rsidRDefault="00CB1F93" w:rsidP="00725390">
            <w:pPr>
              <w:ind w:left="-108" w:right="-108"/>
              <w:jc w:val="center"/>
            </w:pPr>
            <w:r w:rsidRPr="00F678B2">
              <w:t>1.</w:t>
            </w:r>
          </w:p>
        </w:tc>
        <w:tc>
          <w:tcPr>
            <w:tcW w:w="7655" w:type="dxa"/>
          </w:tcPr>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sz w:val="20"/>
              </w:rPr>
            </w:pPr>
          </w:p>
        </w:tc>
        <w:tc>
          <w:tcPr>
            <w:tcW w:w="1701" w:type="dxa"/>
            <w:vAlign w:val="center"/>
          </w:tcPr>
          <w:p w:rsidR="00CB1F93" w:rsidRPr="00F678B2" w:rsidRDefault="00CB1F93" w:rsidP="00725390">
            <w:pPr>
              <w:tabs>
                <w:tab w:val="left" w:pos="318"/>
              </w:tabs>
              <w:ind w:left="-107" w:right="-109"/>
              <w:jc w:val="center"/>
              <w:rPr>
                <w:sz w:val="22"/>
                <w:szCs w:val="22"/>
              </w:rPr>
            </w:pPr>
          </w:p>
        </w:tc>
      </w:tr>
      <w:tr w:rsidR="00CB1F93" w:rsidRPr="00F678B2" w:rsidTr="0072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vAlign w:val="center"/>
          </w:tcPr>
          <w:p w:rsidR="00CB1F93" w:rsidRPr="00F678B2" w:rsidRDefault="00CB1F93" w:rsidP="00725390">
            <w:pPr>
              <w:ind w:left="-108" w:right="-108"/>
              <w:jc w:val="center"/>
            </w:pPr>
            <w:r w:rsidRPr="00F678B2">
              <w:t>2.</w:t>
            </w:r>
          </w:p>
        </w:tc>
        <w:tc>
          <w:tcPr>
            <w:tcW w:w="7655" w:type="dxa"/>
          </w:tcPr>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p w:rsidR="00CB1F93" w:rsidRPr="00F678B2" w:rsidRDefault="00CB1F93" w:rsidP="007253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top"/>
              <w:rPr>
                <w:b/>
                <w:color w:val="000000"/>
                <w:szCs w:val="24"/>
              </w:rPr>
            </w:pPr>
          </w:p>
        </w:tc>
        <w:tc>
          <w:tcPr>
            <w:tcW w:w="1701" w:type="dxa"/>
            <w:vAlign w:val="center"/>
          </w:tcPr>
          <w:p w:rsidR="00CB1F93" w:rsidRPr="00F678B2" w:rsidRDefault="00CB1F93" w:rsidP="00725390">
            <w:pPr>
              <w:tabs>
                <w:tab w:val="left" w:pos="318"/>
              </w:tabs>
              <w:ind w:left="-107" w:right="-109"/>
              <w:jc w:val="center"/>
              <w:rPr>
                <w:sz w:val="22"/>
                <w:szCs w:val="22"/>
              </w:rPr>
            </w:pPr>
          </w:p>
        </w:tc>
      </w:tr>
      <w:tr w:rsidR="00CB1F93" w:rsidRPr="00F678B2" w:rsidTr="00725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6" w:type="dxa"/>
            <w:vAlign w:val="center"/>
          </w:tcPr>
          <w:p w:rsidR="00CB1F93" w:rsidRPr="00F678B2" w:rsidRDefault="00CB1F93" w:rsidP="00725390">
            <w:pPr>
              <w:ind w:left="-108" w:right="-108"/>
              <w:jc w:val="center"/>
            </w:pPr>
            <w:r w:rsidRPr="00F678B2">
              <w:t>3.</w:t>
            </w:r>
          </w:p>
        </w:tc>
        <w:tc>
          <w:tcPr>
            <w:tcW w:w="7655" w:type="dxa"/>
          </w:tcPr>
          <w:p w:rsidR="00CB1F93" w:rsidRPr="00F678B2" w:rsidRDefault="00CB1F93" w:rsidP="00725390">
            <w:pPr>
              <w:rPr>
                <w:b/>
                <w:color w:val="000000"/>
                <w:szCs w:val="24"/>
              </w:rPr>
            </w:pPr>
          </w:p>
          <w:p w:rsidR="00CB1F93" w:rsidRPr="00F678B2" w:rsidRDefault="00CB1F93" w:rsidP="00725390">
            <w:pPr>
              <w:rPr>
                <w:b/>
                <w:color w:val="000000"/>
                <w:szCs w:val="24"/>
              </w:rPr>
            </w:pPr>
          </w:p>
          <w:p w:rsidR="00CB1F93" w:rsidRPr="00F678B2" w:rsidRDefault="00CB1F93" w:rsidP="00725390">
            <w:pPr>
              <w:rPr>
                <w:b/>
                <w:color w:val="000000"/>
                <w:szCs w:val="24"/>
              </w:rPr>
            </w:pPr>
          </w:p>
          <w:p w:rsidR="00CB1F93" w:rsidRPr="00F678B2" w:rsidRDefault="00CB1F93" w:rsidP="00725390">
            <w:pPr>
              <w:rPr>
                <w:b/>
                <w:color w:val="000000"/>
                <w:szCs w:val="24"/>
              </w:rPr>
            </w:pPr>
          </w:p>
        </w:tc>
        <w:tc>
          <w:tcPr>
            <w:tcW w:w="1701" w:type="dxa"/>
            <w:vAlign w:val="center"/>
          </w:tcPr>
          <w:p w:rsidR="00CB1F93" w:rsidRPr="00F678B2" w:rsidRDefault="00CB1F93" w:rsidP="00725390">
            <w:pPr>
              <w:tabs>
                <w:tab w:val="left" w:pos="318"/>
              </w:tabs>
              <w:ind w:left="-107" w:right="-109"/>
              <w:jc w:val="center"/>
              <w:rPr>
                <w:sz w:val="22"/>
                <w:szCs w:val="22"/>
              </w:rPr>
            </w:pPr>
          </w:p>
        </w:tc>
      </w:tr>
    </w:tbl>
    <w:p w:rsidR="00CB1F93" w:rsidRPr="00F678B2" w:rsidRDefault="00CB1F93" w:rsidP="00CB1F93">
      <w:pPr>
        <w:pStyle w:val="a7"/>
        <w:ind w:firstLine="284"/>
        <w:rPr>
          <w:vertAlign w:val="baseline"/>
        </w:rPr>
      </w:pPr>
      <w:r w:rsidRPr="00F678B2">
        <w:rPr>
          <w:vertAlign w:val="baseline"/>
        </w:rPr>
        <w:t xml:space="preserve">Порядок устранения выявленных нарушений в отчете соответствует порядку указанному в предписании </w:t>
      </w:r>
      <w:proofErr w:type="gramStart"/>
      <w:r w:rsidRPr="00F678B2">
        <w:rPr>
          <w:vertAlign w:val="baseline"/>
        </w:rPr>
        <w:t>от</w:t>
      </w:r>
      <w:proofErr w:type="gramEnd"/>
      <w:r w:rsidRPr="00F678B2">
        <w:rPr>
          <w:vertAlign w:val="baseline"/>
        </w:rPr>
        <w:t xml:space="preserve"> _______________ №___________.</w:t>
      </w:r>
    </w:p>
    <w:p w:rsidR="00CB1F93" w:rsidRPr="00F678B2" w:rsidRDefault="00CB1F93" w:rsidP="00CB1F93">
      <w:pPr>
        <w:pStyle w:val="a7"/>
        <w:ind w:firstLine="720"/>
        <w:rPr>
          <w:vertAlign w:val="baseline"/>
        </w:rPr>
      </w:pPr>
      <w:r w:rsidRPr="00F678B2">
        <w:rPr>
          <w:vertAlign w:val="baseline"/>
        </w:rPr>
        <w:t xml:space="preserve">Отчет об исполнении предписания предоставлен в Министерство транспорта и дорожного хозяйства Республики Татарстан по адресу 420061, Республика Татарстан, г. Казань, ул. </w:t>
      </w:r>
      <w:proofErr w:type="spellStart"/>
      <w:r w:rsidRPr="00F678B2">
        <w:rPr>
          <w:vertAlign w:val="baseline"/>
        </w:rPr>
        <w:t>Н.Ершова</w:t>
      </w:r>
      <w:proofErr w:type="spellEnd"/>
      <w:r w:rsidRPr="00F678B2">
        <w:rPr>
          <w:vertAlign w:val="baseline"/>
        </w:rPr>
        <w:t>, д. 31А __________________</w:t>
      </w:r>
    </w:p>
    <w:p w:rsidR="00CB1F93" w:rsidRPr="00F678B2" w:rsidRDefault="00CB1F93" w:rsidP="00CB1F93">
      <w:pPr>
        <w:jc w:val="both"/>
        <w:rPr>
          <w:rFonts w:ascii="Times New Roman" w:hAnsi="Times New Roman" w:cs="Times New Roman"/>
          <w:sz w:val="16"/>
          <w:szCs w:val="16"/>
        </w:rPr>
      </w:pPr>
      <w:r w:rsidRPr="00F678B2">
        <w:rPr>
          <w:rFonts w:ascii="Times New Roman" w:hAnsi="Times New Roman" w:cs="Times New Roman"/>
          <w:sz w:val="16"/>
          <w:szCs w:val="16"/>
        </w:rPr>
        <w:t xml:space="preserve">                                                                                               лично/по почте</w:t>
      </w:r>
    </w:p>
    <w:p w:rsidR="00CB1F93" w:rsidRPr="00F678B2" w:rsidRDefault="00CB1F93" w:rsidP="00CB1F93">
      <w:pPr>
        <w:jc w:val="both"/>
        <w:rPr>
          <w:rFonts w:ascii="Times New Roman" w:hAnsi="Times New Roman" w:cs="Times New Roman"/>
          <w:sz w:val="16"/>
          <w:szCs w:val="16"/>
        </w:rPr>
      </w:pPr>
    </w:p>
    <w:p w:rsidR="00CB1F93" w:rsidRPr="00F678B2" w:rsidRDefault="00CB1F93" w:rsidP="00CB1F93">
      <w:pPr>
        <w:jc w:val="both"/>
        <w:rPr>
          <w:rFonts w:ascii="Times New Roman" w:hAnsi="Times New Roman" w:cs="Times New Roman"/>
          <w:sz w:val="16"/>
          <w:szCs w:val="16"/>
        </w:rPr>
      </w:pPr>
      <w:r w:rsidRPr="00F678B2">
        <w:rPr>
          <w:rFonts w:ascii="Times New Roman" w:hAnsi="Times New Roman" w:cs="Times New Roman"/>
          <w:sz w:val="16"/>
          <w:szCs w:val="16"/>
        </w:rPr>
        <w:t>___________________________________________________________________________________________________________________</w:t>
      </w:r>
    </w:p>
    <w:p w:rsidR="00CB1F93" w:rsidRPr="00F678B2" w:rsidRDefault="00CB1F93" w:rsidP="00CB1F93">
      <w:pPr>
        <w:jc w:val="center"/>
        <w:rPr>
          <w:rFonts w:ascii="Times New Roman" w:hAnsi="Times New Roman" w:cs="Times New Roman"/>
          <w:sz w:val="16"/>
          <w:szCs w:val="16"/>
        </w:rPr>
      </w:pPr>
      <w:r w:rsidRPr="00F678B2">
        <w:rPr>
          <w:rFonts w:ascii="Times New Roman" w:hAnsi="Times New Roman" w:cs="Times New Roman"/>
          <w:sz w:val="16"/>
          <w:szCs w:val="16"/>
        </w:rPr>
        <w:t>Ф.И.О., должность лица, уполномоченного представлять интересы индивидуального предпринимателя или юридического лица</w:t>
      </w:r>
    </w:p>
    <w:p w:rsidR="00CB1F93" w:rsidRPr="00F678B2" w:rsidRDefault="00CB1F93" w:rsidP="00CB1F93">
      <w:pPr>
        <w:jc w:val="both"/>
        <w:rPr>
          <w:rFonts w:ascii="Times New Roman" w:hAnsi="Times New Roman" w:cs="Times New Roman"/>
          <w:sz w:val="16"/>
          <w:szCs w:val="16"/>
        </w:rPr>
      </w:pPr>
    </w:p>
    <w:p w:rsidR="00CB1F93" w:rsidRPr="00F678B2" w:rsidRDefault="00CB1F93" w:rsidP="00CB1F93">
      <w:pPr>
        <w:jc w:val="both"/>
        <w:rPr>
          <w:rFonts w:ascii="Times New Roman" w:hAnsi="Times New Roman" w:cs="Times New Roman"/>
          <w:sz w:val="16"/>
          <w:szCs w:val="16"/>
        </w:rPr>
      </w:pPr>
    </w:p>
    <w:p w:rsidR="00CB1F93" w:rsidRPr="00F678B2" w:rsidRDefault="00CB1F93" w:rsidP="00CB1F93">
      <w:pPr>
        <w:jc w:val="both"/>
        <w:rPr>
          <w:rFonts w:ascii="Times New Roman" w:hAnsi="Times New Roman" w:cs="Times New Roman"/>
          <w:sz w:val="16"/>
          <w:szCs w:val="16"/>
        </w:rPr>
      </w:pPr>
      <w:r w:rsidRPr="00F678B2">
        <w:rPr>
          <w:rFonts w:ascii="Times New Roman" w:hAnsi="Times New Roman" w:cs="Times New Roman"/>
          <w:sz w:val="16"/>
          <w:szCs w:val="16"/>
        </w:rPr>
        <w:t>___________________________________________________________________________________________________________________</w:t>
      </w:r>
    </w:p>
    <w:p w:rsidR="00CB1F93" w:rsidRPr="00F678B2" w:rsidRDefault="00CB1F93" w:rsidP="00CB1F93">
      <w:pPr>
        <w:jc w:val="center"/>
        <w:rPr>
          <w:rFonts w:ascii="Times New Roman" w:hAnsi="Times New Roman" w:cs="Times New Roman"/>
          <w:sz w:val="16"/>
          <w:szCs w:val="16"/>
        </w:rPr>
      </w:pPr>
      <w:r w:rsidRPr="00F678B2">
        <w:rPr>
          <w:rFonts w:ascii="Times New Roman" w:hAnsi="Times New Roman" w:cs="Times New Roman"/>
          <w:sz w:val="16"/>
          <w:szCs w:val="16"/>
        </w:rPr>
        <w:t xml:space="preserve">                                                                                                                        подпись, печать, дата</w:t>
      </w:r>
    </w:p>
    <w:p w:rsidR="00CB1F93" w:rsidRPr="00F678B2" w:rsidRDefault="00CB1F93" w:rsidP="00CB1F93">
      <w:pPr>
        <w:jc w:val="center"/>
        <w:rPr>
          <w:rFonts w:ascii="Times New Roman" w:hAnsi="Times New Roman" w:cs="Times New Roman"/>
          <w:sz w:val="16"/>
          <w:szCs w:val="16"/>
        </w:rPr>
      </w:pPr>
    </w:p>
    <w:p w:rsidR="00CB1F93" w:rsidRPr="00F678B2" w:rsidRDefault="00CB1F93" w:rsidP="00CB1F93">
      <w:pPr>
        <w:jc w:val="center"/>
        <w:rPr>
          <w:rFonts w:ascii="Times New Roman" w:hAnsi="Times New Roman" w:cs="Times New Roman"/>
          <w:sz w:val="16"/>
          <w:szCs w:val="16"/>
        </w:rPr>
      </w:pPr>
    </w:p>
    <w:p w:rsidR="00442A7D" w:rsidRDefault="00442A7D">
      <w:pPr>
        <w:widowControl/>
        <w:autoSpaceDE/>
        <w:autoSpaceDN/>
        <w:adjustRightInd/>
        <w:spacing w:after="200" w:line="276" w:lineRule="auto"/>
        <w:rPr>
          <w:rFonts w:ascii="Times New Roman" w:hAnsi="Times New Roman" w:cs="Times New Roman"/>
          <w:color w:val="000000"/>
          <w:sz w:val="24"/>
          <w:szCs w:val="24"/>
          <w:highlight w:val="yellow"/>
          <w:lang w:val="tt-RU"/>
        </w:rPr>
      </w:pPr>
      <w:r>
        <w:rPr>
          <w:rFonts w:ascii="Times New Roman" w:hAnsi="Times New Roman" w:cs="Times New Roman"/>
          <w:color w:val="000000"/>
          <w:sz w:val="24"/>
          <w:szCs w:val="24"/>
          <w:highlight w:val="yellow"/>
          <w:lang w:val="tt-RU"/>
        </w:rPr>
        <w:br w:type="page"/>
      </w:r>
    </w:p>
    <w:p w:rsidR="003965E5" w:rsidRDefault="003965E5"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lastRenderedPageBreak/>
        <w:t>Татарстан Респу</w:t>
      </w:r>
      <w:r>
        <w:rPr>
          <w:rFonts w:ascii="Times New Roman" w:hAnsi="Times New Roman"/>
          <w:bCs/>
          <w:color w:val="000000"/>
          <w:sz w:val="28"/>
          <w:szCs w:val="28"/>
          <w:lang w:val="tt-RU"/>
        </w:rPr>
        <w:t>бликасы Транспорт һәм</w:t>
      </w:r>
    </w:p>
    <w:p w:rsidR="003965E5" w:rsidRDefault="003965E5"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юл хуҗалы</w:t>
      </w:r>
      <w:r>
        <w:rPr>
          <w:rFonts w:ascii="Times New Roman" w:hAnsi="Times New Roman"/>
          <w:bCs/>
          <w:color w:val="000000"/>
          <w:sz w:val="28"/>
          <w:szCs w:val="28"/>
          <w:lang w:val="tt-RU"/>
        </w:rPr>
        <w:t>гы министрлыгының җиңел таксида</w:t>
      </w:r>
    </w:p>
    <w:p w:rsidR="003965E5" w:rsidRDefault="003965E5"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пассажирлар</w:t>
      </w:r>
      <w:r>
        <w:rPr>
          <w:rFonts w:ascii="Times New Roman" w:hAnsi="Times New Roman"/>
          <w:bCs/>
          <w:color w:val="000000"/>
          <w:sz w:val="28"/>
          <w:szCs w:val="28"/>
          <w:lang w:val="tt-RU"/>
        </w:rPr>
        <w:t xml:space="preserve"> йөртү һәм багаж ташу өлкәсендә</w:t>
      </w:r>
    </w:p>
    <w:p w:rsidR="003965E5" w:rsidRDefault="003965E5"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төбәк дәүләт</w:t>
      </w:r>
      <w:r>
        <w:rPr>
          <w:rFonts w:ascii="Times New Roman" w:hAnsi="Times New Roman"/>
          <w:bCs/>
          <w:color w:val="000000"/>
          <w:sz w:val="28"/>
          <w:szCs w:val="28"/>
          <w:lang w:val="tt-RU"/>
        </w:rPr>
        <w:t xml:space="preserve"> контролен гамәлгә ашыру буенча</w:t>
      </w:r>
    </w:p>
    <w:p w:rsidR="003965E5" w:rsidRDefault="003965E5" w:rsidP="003965E5">
      <w:pPr>
        <w:widowControl/>
        <w:autoSpaceDE/>
        <w:autoSpaceDN/>
        <w:adjustRightInd/>
        <w:jc w:val="right"/>
        <w:rPr>
          <w:rFonts w:ascii="Times New Roman" w:hAnsi="Times New Roman"/>
          <w:bCs/>
          <w:color w:val="000000"/>
          <w:sz w:val="28"/>
          <w:szCs w:val="28"/>
          <w:lang w:val="tt-RU"/>
        </w:rPr>
      </w:pPr>
      <w:r>
        <w:rPr>
          <w:rFonts w:ascii="Times New Roman" w:hAnsi="Times New Roman"/>
          <w:bCs/>
          <w:color w:val="000000"/>
          <w:sz w:val="28"/>
          <w:szCs w:val="28"/>
          <w:lang w:val="tt-RU"/>
        </w:rPr>
        <w:t>дәүләт функциясен башкаруның</w:t>
      </w:r>
    </w:p>
    <w:p w:rsidR="003965E5" w:rsidRDefault="003965E5" w:rsidP="003965E5">
      <w:pPr>
        <w:widowControl/>
        <w:autoSpaceDE/>
        <w:autoSpaceDN/>
        <w:adjustRightInd/>
        <w:jc w:val="right"/>
        <w:rPr>
          <w:rFonts w:ascii="Times New Roman" w:hAnsi="Times New Roman"/>
          <w:bCs/>
          <w:color w:val="000000"/>
          <w:sz w:val="28"/>
          <w:szCs w:val="28"/>
          <w:lang w:val="tt-RU"/>
        </w:rPr>
      </w:pPr>
      <w:r w:rsidRPr="00145BB7">
        <w:rPr>
          <w:rFonts w:ascii="Times New Roman" w:hAnsi="Times New Roman"/>
          <w:bCs/>
          <w:color w:val="000000"/>
          <w:sz w:val="28"/>
          <w:szCs w:val="28"/>
          <w:lang w:val="tt-RU"/>
        </w:rPr>
        <w:t>административ регламентына</w:t>
      </w:r>
    </w:p>
    <w:p w:rsidR="003965E5" w:rsidRPr="00F678B2" w:rsidRDefault="003965E5" w:rsidP="003965E5">
      <w:pPr>
        <w:ind w:left="4678"/>
        <w:jc w:val="right"/>
        <w:rPr>
          <w:rFonts w:ascii="Times New Roman" w:hAnsi="Times New Roman" w:cs="Times New Roman"/>
          <w:color w:val="000000"/>
          <w:sz w:val="24"/>
          <w:szCs w:val="24"/>
        </w:rPr>
      </w:pPr>
      <w:r>
        <w:rPr>
          <w:rFonts w:ascii="Times New Roman" w:hAnsi="Times New Roman"/>
          <w:bCs/>
          <w:color w:val="000000"/>
          <w:sz w:val="28"/>
          <w:szCs w:val="28"/>
          <w:lang w:val="tt-RU"/>
        </w:rPr>
        <w:t>7 нче кушымта</w:t>
      </w:r>
      <w:r w:rsidRPr="00F678B2">
        <w:rPr>
          <w:rFonts w:ascii="Times New Roman" w:hAnsi="Times New Roman" w:cs="Times New Roman"/>
          <w:color w:val="000000"/>
          <w:sz w:val="24"/>
          <w:szCs w:val="24"/>
        </w:rPr>
        <w:t xml:space="preserve"> </w:t>
      </w:r>
    </w:p>
    <w:p w:rsidR="003965E5" w:rsidRPr="00F678B2" w:rsidRDefault="003965E5" w:rsidP="003965E5">
      <w:pPr>
        <w:rPr>
          <w:rFonts w:ascii="Times New Roman" w:hAnsi="Times New Roman" w:cs="Times New Roman"/>
          <w:sz w:val="8"/>
          <w:szCs w:val="8"/>
        </w:rPr>
      </w:pPr>
    </w:p>
    <w:p w:rsidR="003965E5" w:rsidRPr="00F678B2" w:rsidRDefault="003965E5" w:rsidP="003965E5">
      <w:pPr>
        <w:rPr>
          <w:rFonts w:ascii="Times New Roman" w:hAnsi="Times New Roman" w:cs="Times New Roman"/>
        </w:rPr>
      </w:pPr>
    </w:p>
    <w:p w:rsidR="003965E5" w:rsidRPr="00F678B2" w:rsidRDefault="003965E5" w:rsidP="003965E5">
      <w:pPr>
        <w:jc w:val="right"/>
        <w:rPr>
          <w:rFonts w:ascii="Times New Roman" w:hAnsi="Times New Roman" w:cs="Times New Roman"/>
        </w:rPr>
      </w:pPr>
      <w:r w:rsidRPr="00F678B2">
        <w:rPr>
          <w:rFonts w:ascii="Times New Roman" w:hAnsi="Times New Roman" w:cs="Times New Roman"/>
        </w:rPr>
        <w:t xml:space="preserve">                                                                                                              Форма</w:t>
      </w:r>
    </w:p>
    <w:p w:rsidR="003965E5" w:rsidRPr="00F678B2" w:rsidRDefault="003965E5" w:rsidP="003965E5">
      <w:pPr>
        <w:jc w:val="center"/>
        <w:rPr>
          <w:rFonts w:ascii="Times New Roman" w:hAnsi="Times New Roman" w:cs="Times New Roman"/>
          <w:b/>
          <w:sz w:val="26"/>
          <w:szCs w:val="26"/>
        </w:rPr>
      </w:pPr>
    </w:p>
    <w:tbl>
      <w:tblPr>
        <w:tblpPr w:leftFromText="180" w:rightFromText="180" w:vertAnchor="text" w:horzAnchor="margin" w:tblpXSpec="center" w:tblpY="392"/>
        <w:tblW w:w="9923" w:type="dxa"/>
        <w:tblLayout w:type="fixed"/>
        <w:tblLook w:val="01E0" w:firstRow="1" w:lastRow="1" w:firstColumn="1" w:lastColumn="1" w:noHBand="0" w:noVBand="0"/>
      </w:tblPr>
      <w:tblGrid>
        <w:gridCol w:w="4575"/>
        <w:gridCol w:w="1335"/>
        <w:gridCol w:w="4013"/>
      </w:tblGrid>
      <w:tr w:rsidR="003965E5" w:rsidRPr="00F678B2" w:rsidTr="00725390">
        <w:trPr>
          <w:trHeight w:val="784"/>
        </w:trPr>
        <w:tc>
          <w:tcPr>
            <w:tcW w:w="4575" w:type="dxa"/>
          </w:tcPr>
          <w:p w:rsidR="003965E5" w:rsidRPr="00F678B2" w:rsidRDefault="003965E5" w:rsidP="00725390">
            <w:pPr>
              <w:jc w:val="center"/>
              <w:rPr>
                <w:rFonts w:ascii="Times New Roman" w:hAnsi="Times New Roman" w:cs="Times New Roman"/>
                <w:sz w:val="26"/>
                <w:szCs w:val="26"/>
              </w:rPr>
            </w:pPr>
            <w:r w:rsidRPr="00F678B2">
              <w:rPr>
                <w:rFonts w:ascii="Times New Roman" w:hAnsi="Times New Roman" w:cs="Times New Roman"/>
                <w:sz w:val="26"/>
                <w:szCs w:val="26"/>
              </w:rPr>
              <w:t xml:space="preserve">МИНИСТЕРСТВО ТРАНСПОРТА </w:t>
            </w:r>
          </w:p>
          <w:p w:rsidR="003965E5" w:rsidRPr="00F678B2" w:rsidRDefault="003965E5" w:rsidP="00725390">
            <w:pPr>
              <w:jc w:val="center"/>
              <w:rPr>
                <w:rFonts w:ascii="Times New Roman" w:hAnsi="Times New Roman" w:cs="Times New Roman"/>
                <w:sz w:val="26"/>
                <w:szCs w:val="26"/>
              </w:rPr>
            </w:pPr>
            <w:r w:rsidRPr="00F678B2">
              <w:rPr>
                <w:rFonts w:ascii="Times New Roman" w:hAnsi="Times New Roman" w:cs="Times New Roman"/>
                <w:sz w:val="26"/>
                <w:szCs w:val="26"/>
              </w:rPr>
              <w:t>И ДОРОЖНОГО ХОЗЯЙСТВА</w:t>
            </w:r>
          </w:p>
          <w:p w:rsidR="003965E5" w:rsidRPr="00F678B2" w:rsidRDefault="003965E5" w:rsidP="00725390">
            <w:pPr>
              <w:jc w:val="center"/>
              <w:rPr>
                <w:rFonts w:ascii="Times New Roman" w:hAnsi="Times New Roman" w:cs="Times New Roman"/>
                <w:sz w:val="26"/>
                <w:szCs w:val="26"/>
              </w:rPr>
            </w:pPr>
            <w:r w:rsidRPr="00F678B2">
              <w:rPr>
                <w:rFonts w:ascii="Times New Roman" w:hAnsi="Times New Roman" w:cs="Times New Roman"/>
                <w:sz w:val="26"/>
                <w:szCs w:val="26"/>
              </w:rPr>
              <w:t xml:space="preserve">РЕСПУБЛИКИ ТАТАРСТАН </w:t>
            </w:r>
          </w:p>
          <w:p w:rsidR="003965E5" w:rsidRPr="00F678B2" w:rsidRDefault="003965E5" w:rsidP="00725390">
            <w:pPr>
              <w:jc w:val="center"/>
              <w:rPr>
                <w:rFonts w:ascii="Times New Roman" w:hAnsi="Times New Roman" w:cs="Times New Roman"/>
                <w:sz w:val="8"/>
                <w:szCs w:val="8"/>
              </w:rPr>
            </w:pPr>
          </w:p>
          <w:p w:rsidR="003965E5" w:rsidRPr="00F678B2" w:rsidRDefault="003965E5" w:rsidP="00725390">
            <w:pPr>
              <w:jc w:val="center"/>
              <w:rPr>
                <w:rFonts w:ascii="Times New Roman" w:hAnsi="Times New Roman" w:cs="Times New Roman"/>
              </w:rPr>
            </w:pPr>
            <w:r w:rsidRPr="00F678B2">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1" wp14:anchorId="7B0DC7D6" wp14:editId="5AB8688F">
                      <wp:simplePos x="0" y="0"/>
                      <wp:positionH relativeFrom="column">
                        <wp:posOffset>-55245</wp:posOffset>
                      </wp:positionH>
                      <wp:positionV relativeFrom="paragraph">
                        <wp:posOffset>112395</wp:posOffset>
                      </wp:positionV>
                      <wp:extent cx="6294120" cy="0"/>
                      <wp:effectExtent l="0" t="0" r="11430" b="19050"/>
                      <wp:wrapNone/>
                      <wp:docPr id="16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85pt" to="491.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" strokeweight="1pt"/>
                  </w:pict>
                </mc:Fallback>
              </mc:AlternateContent>
            </w:r>
          </w:p>
        </w:tc>
        <w:tc>
          <w:tcPr>
            <w:tcW w:w="1335" w:type="dxa"/>
          </w:tcPr>
          <w:p w:rsidR="003965E5" w:rsidRPr="00F678B2" w:rsidRDefault="003965E5" w:rsidP="00725390">
            <w:pPr>
              <w:rPr>
                <w:rFonts w:ascii="Times New Roman" w:hAnsi="Times New Roman" w:cs="Times New Roman"/>
              </w:rPr>
            </w:pPr>
            <w:r w:rsidRPr="00F678B2">
              <w:rPr>
                <w:rFonts w:ascii="Times New Roman" w:hAnsi="Times New Roman" w:cs="Times New Roman"/>
                <w:noProof/>
              </w:rPr>
              <w:drawing>
                <wp:anchor distT="0" distB="0" distL="114300" distR="114300" simplePos="0" relativeHeight="251807744" behindDoc="0" locked="0" layoutInCell="1" allowOverlap="1" wp14:anchorId="6F900D8A" wp14:editId="04644DF0">
                  <wp:simplePos x="0" y="0"/>
                  <wp:positionH relativeFrom="column">
                    <wp:posOffset>50165</wp:posOffset>
                  </wp:positionH>
                  <wp:positionV relativeFrom="paragraph">
                    <wp:posOffset>0</wp:posOffset>
                  </wp:positionV>
                  <wp:extent cx="565785" cy="571500"/>
                  <wp:effectExtent l="19050" t="0" r="5715" b="0"/>
                  <wp:wrapNone/>
                  <wp:docPr id="163" name="Рисунок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
                          <pic:cNvPicPr>
                            <a:picLocks noChangeAspect="1" noChangeArrowheads="1"/>
                          </pic:cNvPicPr>
                        </pic:nvPicPr>
                        <pic:blipFill>
                          <a:blip r:embed="rId9" cstate="print"/>
                          <a:srcRect/>
                          <a:stretch>
                            <a:fillRect/>
                          </a:stretch>
                        </pic:blipFill>
                        <pic:spPr bwMode="auto">
                          <a:xfrm>
                            <a:off x="0" y="0"/>
                            <a:ext cx="565785" cy="571500"/>
                          </a:xfrm>
                          <a:prstGeom prst="rect">
                            <a:avLst/>
                          </a:prstGeom>
                          <a:noFill/>
                        </pic:spPr>
                      </pic:pic>
                    </a:graphicData>
                  </a:graphic>
                </wp:anchor>
              </w:drawing>
            </w:r>
          </w:p>
        </w:tc>
        <w:tc>
          <w:tcPr>
            <w:tcW w:w="4013" w:type="dxa"/>
          </w:tcPr>
          <w:p w:rsidR="003965E5" w:rsidRPr="00F678B2" w:rsidRDefault="003965E5" w:rsidP="00725390">
            <w:pPr>
              <w:jc w:val="center"/>
              <w:rPr>
                <w:rFonts w:ascii="Times New Roman" w:hAnsi="Times New Roman" w:cs="Times New Roman"/>
                <w:sz w:val="26"/>
                <w:szCs w:val="26"/>
              </w:rPr>
            </w:pPr>
            <w:r w:rsidRPr="00F678B2">
              <w:rPr>
                <w:rFonts w:ascii="Times New Roman" w:hAnsi="Times New Roman" w:cs="Times New Roman"/>
                <w:sz w:val="26"/>
                <w:szCs w:val="26"/>
              </w:rPr>
              <w:t xml:space="preserve">ТАТАРСТАН РЕСПУБЛИКАСЫ </w:t>
            </w:r>
          </w:p>
          <w:p w:rsidR="003965E5" w:rsidRPr="00F678B2" w:rsidRDefault="003965E5" w:rsidP="00725390">
            <w:pPr>
              <w:jc w:val="center"/>
              <w:rPr>
                <w:rFonts w:ascii="Times New Roman" w:hAnsi="Times New Roman" w:cs="Times New Roman"/>
                <w:sz w:val="26"/>
                <w:szCs w:val="26"/>
              </w:rPr>
            </w:pPr>
            <w:r w:rsidRPr="00F678B2">
              <w:rPr>
                <w:rFonts w:ascii="Times New Roman" w:hAnsi="Times New Roman" w:cs="Times New Roman"/>
                <w:sz w:val="26"/>
                <w:szCs w:val="26"/>
              </w:rPr>
              <w:t>ТРАНСПОРТ</w:t>
            </w:r>
            <w:r w:rsidRPr="00F678B2">
              <w:rPr>
                <w:rFonts w:ascii="Times New Roman" w:hAnsi="Times New Roman" w:cs="Times New Roman"/>
                <w:sz w:val="26"/>
                <w:szCs w:val="26"/>
                <w:lang w:val="tt-RU"/>
              </w:rPr>
              <w:t xml:space="preserve"> ҺӘМ ЮЛ</w:t>
            </w:r>
            <w:r w:rsidRPr="00F678B2">
              <w:rPr>
                <w:rFonts w:ascii="Times New Roman" w:hAnsi="Times New Roman" w:cs="Times New Roman"/>
                <w:sz w:val="26"/>
                <w:szCs w:val="26"/>
              </w:rPr>
              <w:t xml:space="preserve"> </w:t>
            </w:r>
          </w:p>
          <w:p w:rsidR="003965E5" w:rsidRPr="00F678B2" w:rsidRDefault="003965E5" w:rsidP="00725390">
            <w:pPr>
              <w:jc w:val="center"/>
              <w:rPr>
                <w:rFonts w:ascii="Times New Roman" w:hAnsi="Times New Roman" w:cs="Times New Roman"/>
                <w:sz w:val="26"/>
                <w:szCs w:val="26"/>
                <w:lang w:val="tt-RU"/>
              </w:rPr>
            </w:pPr>
            <w:r w:rsidRPr="00F678B2">
              <w:rPr>
                <w:rFonts w:ascii="Times New Roman" w:hAnsi="Times New Roman" w:cs="Times New Roman"/>
                <w:sz w:val="26"/>
                <w:szCs w:val="26"/>
                <w:lang w:val="tt-RU"/>
              </w:rPr>
              <w:t>ХУҖАЛЫГЫ МИНИСТРЛЫГЫ</w:t>
            </w:r>
          </w:p>
          <w:p w:rsidR="003965E5" w:rsidRPr="00F678B2" w:rsidRDefault="003965E5" w:rsidP="00725390">
            <w:pPr>
              <w:rPr>
                <w:rFonts w:ascii="Times New Roman" w:hAnsi="Times New Roman" w:cs="Times New Roman"/>
              </w:rPr>
            </w:pPr>
          </w:p>
        </w:tc>
      </w:tr>
    </w:tbl>
    <w:p w:rsidR="003965E5" w:rsidRPr="00F678B2" w:rsidRDefault="003965E5" w:rsidP="003965E5">
      <w:pPr>
        <w:jc w:val="center"/>
        <w:rPr>
          <w:rFonts w:ascii="Times New Roman" w:hAnsi="Times New Roman" w:cs="Times New Roman"/>
          <w:b/>
          <w:sz w:val="26"/>
          <w:szCs w:val="26"/>
        </w:rPr>
      </w:pPr>
    </w:p>
    <w:p w:rsidR="003965E5" w:rsidRPr="00F678B2" w:rsidRDefault="003965E5" w:rsidP="003965E5">
      <w:pPr>
        <w:jc w:val="center"/>
        <w:rPr>
          <w:rFonts w:ascii="Times New Roman" w:hAnsi="Times New Roman" w:cs="Times New Roman"/>
          <w:b/>
          <w:sz w:val="6"/>
          <w:szCs w:val="6"/>
        </w:rPr>
      </w:pPr>
    </w:p>
    <w:p w:rsidR="003965E5" w:rsidRPr="00F678B2" w:rsidRDefault="003965E5" w:rsidP="003965E5">
      <w:pPr>
        <w:ind w:left="-284" w:right="-284"/>
        <w:jc w:val="center"/>
        <w:rPr>
          <w:rFonts w:ascii="Times New Roman" w:hAnsi="Times New Roman" w:cs="Times New Roman"/>
          <w:color w:val="808080"/>
          <w:sz w:val="6"/>
          <w:szCs w:val="6"/>
        </w:rPr>
      </w:pPr>
      <w:r w:rsidRPr="00F678B2">
        <w:rPr>
          <w:rFonts w:ascii="Times New Roman" w:hAnsi="Times New Roman" w:cs="Times New Roman"/>
          <w:color w:val="80808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5E5" w:rsidRPr="00F678B2" w:rsidRDefault="003965E5" w:rsidP="003965E5">
      <w:pPr>
        <w:jc w:val="center"/>
        <w:rPr>
          <w:rFonts w:ascii="Times New Roman" w:hAnsi="Times New Roman" w:cs="Times New Roman"/>
          <w:b/>
          <w:sz w:val="26"/>
          <w:szCs w:val="26"/>
        </w:rPr>
      </w:pPr>
    </w:p>
    <w:p w:rsidR="003965E5" w:rsidRPr="00F678B2" w:rsidRDefault="003965E5" w:rsidP="003965E5">
      <w:pPr>
        <w:jc w:val="center"/>
        <w:rPr>
          <w:rFonts w:ascii="Times New Roman" w:hAnsi="Times New Roman" w:cs="Times New Roman"/>
          <w:b/>
          <w:sz w:val="26"/>
          <w:szCs w:val="26"/>
        </w:rPr>
      </w:pPr>
      <w:r w:rsidRPr="00F678B2">
        <w:rPr>
          <w:rFonts w:ascii="Times New Roman" w:hAnsi="Times New Roman" w:cs="Times New Roman"/>
          <w:b/>
          <w:sz w:val="26"/>
          <w:szCs w:val="26"/>
        </w:rPr>
        <w:t>БОЕРЫК                                            ПРИКАЗ</w:t>
      </w:r>
    </w:p>
    <w:p w:rsidR="003965E5" w:rsidRPr="00F678B2" w:rsidRDefault="003965E5" w:rsidP="003965E5">
      <w:pPr>
        <w:jc w:val="center"/>
        <w:rPr>
          <w:rFonts w:ascii="Times New Roman" w:hAnsi="Times New Roman" w:cs="Times New Roman"/>
          <w:b/>
          <w:sz w:val="26"/>
          <w:szCs w:val="26"/>
        </w:rPr>
      </w:pPr>
    </w:p>
    <w:p w:rsidR="003965E5" w:rsidRPr="00F678B2" w:rsidRDefault="003965E5" w:rsidP="003965E5">
      <w:pPr>
        <w:tabs>
          <w:tab w:val="left" w:pos="7005"/>
        </w:tabs>
        <w:jc w:val="center"/>
        <w:rPr>
          <w:rFonts w:ascii="Times New Roman" w:hAnsi="Times New Roman" w:cs="Times New Roman"/>
          <w:b/>
          <w:sz w:val="26"/>
          <w:szCs w:val="26"/>
        </w:rPr>
      </w:pPr>
      <w:r w:rsidRPr="00F678B2">
        <w:rPr>
          <w:rFonts w:ascii="Times New Roman" w:hAnsi="Times New Roman" w:cs="Times New Roman"/>
          <w:b/>
          <w:sz w:val="26"/>
          <w:szCs w:val="26"/>
        </w:rPr>
        <w:t xml:space="preserve">  от  “___” _____________                             №___________________</w:t>
      </w:r>
    </w:p>
    <w:p w:rsidR="003965E5" w:rsidRPr="00F678B2" w:rsidRDefault="003965E5" w:rsidP="003965E5">
      <w:pPr>
        <w:jc w:val="right"/>
        <w:rPr>
          <w:rFonts w:ascii="Times New Roman" w:hAnsi="Times New Roman" w:cs="Times New Roman"/>
          <w:sz w:val="28"/>
          <w:szCs w:val="28"/>
        </w:rPr>
      </w:pPr>
      <w:r w:rsidRPr="00F678B2">
        <w:rPr>
          <w:rFonts w:ascii="Times New Roman" w:hAnsi="Times New Roman" w:cs="Times New Roman"/>
          <w:sz w:val="16"/>
          <w:szCs w:val="16"/>
        </w:rPr>
        <w:t xml:space="preserve"> </w:t>
      </w:r>
    </w:p>
    <w:p w:rsidR="003965E5" w:rsidRPr="00F678B2" w:rsidRDefault="003965E5" w:rsidP="003965E5">
      <w:pPr>
        <w:jc w:val="center"/>
        <w:rPr>
          <w:rFonts w:ascii="Times New Roman" w:hAnsi="Times New Roman" w:cs="Times New Roman"/>
          <w:sz w:val="26"/>
          <w:szCs w:val="26"/>
        </w:rPr>
      </w:pPr>
      <w:r w:rsidRPr="00F678B2">
        <w:rPr>
          <w:rFonts w:ascii="Times New Roman" w:hAnsi="Times New Roman" w:cs="Times New Roman"/>
          <w:sz w:val="26"/>
          <w:szCs w:val="26"/>
        </w:rPr>
        <w:t>органа государственного контроля (надзора)</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965E5" w:rsidRPr="00F678B2" w:rsidTr="00725390">
        <w:trPr>
          <w:jc w:val="center"/>
        </w:trPr>
        <w:tc>
          <w:tcPr>
            <w:tcW w:w="1701" w:type="dxa"/>
            <w:tcBorders>
              <w:top w:val="nil"/>
              <w:left w:val="nil"/>
              <w:bottom w:val="nil"/>
              <w:right w:val="nil"/>
            </w:tcBorders>
            <w:vAlign w:val="bottom"/>
          </w:tcPr>
          <w:p w:rsidR="003965E5" w:rsidRPr="00F678B2" w:rsidRDefault="003965E5" w:rsidP="00725390">
            <w:pPr>
              <w:ind w:right="57"/>
              <w:jc w:val="right"/>
              <w:rPr>
                <w:rFonts w:ascii="Times New Roman" w:hAnsi="Times New Roman" w:cs="Times New Roman"/>
                <w:sz w:val="26"/>
                <w:szCs w:val="26"/>
              </w:rPr>
            </w:pPr>
            <w:r w:rsidRPr="00F678B2">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3965E5" w:rsidRPr="00F678B2" w:rsidRDefault="003965E5" w:rsidP="00725390">
            <w:pPr>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3965E5" w:rsidRPr="00F678B2" w:rsidRDefault="003965E5" w:rsidP="00725390">
            <w:pPr>
              <w:ind w:left="57"/>
              <w:rPr>
                <w:rFonts w:ascii="Times New Roman" w:hAnsi="Times New Roman" w:cs="Times New Roman"/>
                <w:sz w:val="26"/>
                <w:szCs w:val="26"/>
              </w:rPr>
            </w:pPr>
            <w:r w:rsidRPr="00F678B2">
              <w:rPr>
                <w:rFonts w:ascii="Times New Roman" w:hAnsi="Times New Roman" w:cs="Times New Roman"/>
                <w:sz w:val="26"/>
                <w:szCs w:val="26"/>
              </w:rPr>
              <w:t>проверки</w:t>
            </w:r>
          </w:p>
        </w:tc>
      </w:tr>
      <w:tr w:rsidR="003965E5" w:rsidRPr="00F678B2" w:rsidTr="00725390">
        <w:trPr>
          <w:jc w:val="center"/>
        </w:trPr>
        <w:tc>
          <w:tcPr>
            <w:tcW w:w="1701" w:type="dxa"/>
            <w:tcBorders>
              <w:top w:val="nil"/>
              <w:left w:val="nil"/>
              <w:bottom w:val="nil"/>
              <w:right w:val="nil"/>
            </w:tcBorders>
          </w:tcPr>
          <w:p w:rsidR="003965E5" w:rsidRPr="00F678B2" w:rsidRDefault="003965E5" w:rsidP="00725390">
            <w:pPr>
              <w:rPr>
                <w:rFonts w:ascii="Times New Roman" w:hAnsi="Times New Roman" w:cs="Times New Roman"/>
                <w:sz w:val="20"/>
                <w:szCs w:val="20"/>
                <w:vertAlign w:val="superscript"/>
              </w:rPr>
            </w:pPr>
          </w:p>
        </w:tc>
        <w:tc>
          <w:tcPr>
            <w:tcW w:w="6606" w:type="dxa"/>
            <w:tcBorders>
              <w:top w:val="nil"/>
              <w:left w:val="nil"/>
              <w:bottom w:val="nil"/>
              <w:right w:val="nil"/>
            </w:tcBorders>
          </w:tcPr>
          <w:p w:rsidR="003965E5" w:rsidRPr="00F678B2" w:rsidRDefault="003965E5" w:rsidP="00725390">
            <w:pPr>
              <w:jc w:val="center"/>
              <w:rPr>
                <w:rFonts w:ascii="Times New Roman" w:hAnsi="Times New Roman" w:cs="Times New Roman"/>
              </w:rPr>
            </w:pPr>
            <w:r w:rsidRPr="00F678B2">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3965E5" w:rsidRPr="00F678B2" w:rsidRDefault="003965E5" w:rsidP="00725390">
            <w:pPr>
              <w:rPr>
                <w:rFonts w:ascii="Times New Roman" w:hAnsi="Times New Roman" w:cs="Times New Roman"/>
                <w:sz w:val="20"/>
                <w:szCs w:val="20"/>
                <w:vertAlign w:val="superscript"/>
              </w:rPr>
            </w:pPr>
          </w:p>
        </w:tc>
      </w:tr>
    </w:tbl>
    <w:p w:rsidR="003965E5" w:rsidRPr="00F678B2" w:rsidRDefault="003965E5" w:rsidP="003965E5">
      <w:pPr>
        <w:jc w:val="center"/>
        <w:rPr>
          <w:rFonts w:ascii="Times New Roman" w:hAnsi="Times New Roman" w:cs="Times New Roman"/>
          <w:sz w:val="26"/>
          <w:szCs w:val="26"/>
        </w:rPr>
      </w:pPr>
      <w:r w:rsidRPr="00F678B2">
        <w:rPr>
          <w:rFonts w:ascii="Times New Roman" w:hAnsi="Times New Roman" w:cs="Times New Roman"/>
          <w:sz w:val="26"/>
          <w:szCs w:val="26"/>
        </w:rPr>
        <w:t>юридического лица, индивидуального предпринимателя</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1. Провести проверку в отношении  </w:t>
      </w:r>
    </w:p>
    <w:p w:rsidR="003965E5" w:rsidRPr="00F678B2" w:rsidRDefault="003965E5" w:rsidP="003965E5">
      <w:pPr>
        <w:pBdr>
          <w:top w:val="single" w:sz="4" w:space="1" w:color="auto"/>
        </w:pBdr>
        <w:ind w:left="4319"/>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proofErr w:type="gramStart"/>
      <w:r w:rsidRPr="00F678B2">
        <w:rPr>
          <w:rFonts w:ascii="Times New Roman" w:hAnsi="Times New Roman" w:cs="Times New Roman"/>
        </w:rPr>
        <w:t>(наименование юридического лица, фамилия, имя, отчество (последнее – при наличии)</w:t>
      </w:r>
      <w:r w:rsidRPr="00F678B2">
        <w:rPr>
          <w:rFonts w:ascii="Times New Roman" w:hAnsi="Times New Roman" w:cs="Times New Roman"/>
        </w:rPr>
        <w:br/>
        <w:t>индивидуального предпринимателя)</w:t>
      </w:r>
      <w:proofErr w:type="gramEnd"/>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2. Место нахождения:  </w:t>
      </w:r>
    </w:p>
    <w:p w:rsidR="003965E5" w:rsidRPr="00F678B2" w:rsidRDefault="003965E5" w:rsidP="003965E5">
      <w:pPr>
        <w:pBdr>
          <w:top w:val="single" w:sz="4" w:space="1" w:color="auto"/>
        </w:pBdr>
        <w:ind w:left="2977"/>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r w:rsidRPr="00F678B2">
        <w:rPr>
          <w:rFonts w:ascii="Times New Roman" w:hAnsi="Times New Roman" w:cs="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3. Назначить лицо</w:t>
      </w:r>
      <w:proofErr w:type="gramStart"/>
      <w:r w:rsidRPr="00F678B2">
        <w:rPr>
          <w:rFonts w:ascii="Times New Roman" w:hAnsi="Times New Roman" w:cs="Times New Roman"/>
          <w:sz w:val="24"/>
          <w:szCs w:val="24"/>
        </w:rPr>
        <w:t>м(</w:t>
      </w:r>
      <w:proofErr w:type="spellStart"/>
      <w:proofErr w:type="gramEnd"/>
      <w:r w:rsidRPr="00F678B2">
        <w:rPr>
          <w:rFonts w:ascii="Times New Roman" w:hAnsi="Times New Roman" w:cs="Times New Roman"/>
          <w:sz w:val="24"/>
          <w:szCs w:val="24"/>
        </w:rPr>
        <w:t>ами</w:t>
      </w:r>
      <w:proofErr w:type="spellEnd"/>
      <w:r w:rsidRPr="00F678B2">
        <w:rPr>
          <w:rFonts w:ascii="Times New Roman" w:hAnsi="Times New Roman" w:cs="Times New Roman"/>
          <w:sz w:val="24"/>
          <w:szCs w:val="24"/>
        </w:rPr>
        <w:t xml:space="preserve">), уполномоченным(и) на проведение проверки:  </w:t>
      </w:r>
    </w:p>
    <w:p w:rsidR="003965E5" w:rsidRPr="00F678B2" w:rsidRDefault="003965E5" w:rsidP="003965E5">
      <w:pPr>
        <w:pBdr>
          <w:top w:val="single" w:sz="4" w:space="1" w:color="auto"/>
        </w:pBdr>
        <w:ind w:left="8108"/>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r w:rsidRPr="00F678B2">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F678B2">
        <w:rPr>
          <w:rFonts w:ascii="Times New Roman" w:hAnsi="Times New Roman" w:cs="Times New Roman"/>
        </w:rPr>
        <w:t>о(</w:t>
      </w:r>
      <w:proofErr w:type="spellStart"/>
      <w:proofErr w:type="gramEnd"/>
      <w:r w:rsidRPr="00F678B2">
        <w:rPr>
          <w:rFonts w:ascii="Times New Roman" w:hAnsi="Times New Roman" w:cs="Times New Roman"/>
        </w:rPr>
        <w:t>ых</w:t>
      </w:r>
      <w:proofErr w:type="spellEnd"/>
      <w:r w:rsidRPr="00F678B2">
        <w:rPr>
          <w:rFonts w:ascii="Times New Roman" w:hAnsi="Times New Roman" w:cs="Times New Roman"/>
        </w:rPr>
        <w:t>) на проведение проверки)</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965E5" w:rsidRPr="00F678B2" w:rsidRDefault="003965E5" w:rsidP="003965E5">
      <w:pPr>
        <w:pBdr>
          <w:top w:val="single" w:sz="4" w:space="1" w:color="auto"/>
        </w:pBdr>
        <w:ind w:left="3147"/>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r w:rsidRPr="00F678B2">
        <w:rPr>
          <w:rFonts w:ascii="Times New Roman" w:hAnsi="Times New Roman" w:cs="Times New Roman"/>
        </w:rPr>
        <w:t>(фамилия, имя, отчество (последнее – при наличии), должности привлекаемых к проведению проверки</w:t>
      </w:r>
      <w:r w:rsidRPr="00F678B2">
        <w:rPr>
          <w:rFonts w:ascii="Times New Roman" w:hAnsi="Times New Roman" w:cs="Times New Roman"/>
        </w:rPr>
        <w:br/>
        <w:t>экспертов и (или) наименование экспертной организации с указанием реквизитов свидетельства</w:t>
      </w:r>
      <w:r w:rsidRPr="00F678B2">
        <w:rPr>
          <w:rFonts w:ascii="Times New Roman" w:hAnsi="Times New Roman" w:cs="Times New Roman"/>
        </w:rPr>
        <w:br/>
        <w:t>об аккредитации и наименования органа по аккредитации, выдавшего свидетельство об аккредитации)</w:t>
      </w:r>
    </w:p>
    <w:p w:rsidR="003965E5" w:rsidRPr="00F678B2" w:rsidRDefault="003965E5" w:rsidP="003965E5">
      <w:pPr>
        <w:ind w:firstLine="567"/>
        <w:rPr>
          <w:rFonts w:ascii="Times New Roman" w:hAnsi="Times New Roman" w:cs="Times New Roman"/>
          <w:sz w:val="24"/>
          <w:szCs w:val="24"/>
        </w:rPr>
      </w:pP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5. Настоящая проверка проводится в рамках  </w:t>
      </w:r>
    </w:p>
    <w:p w:rsidR="003965E5" w:rsidRPr="00F678B2" w:rsidRDefault="003965E5" w:rsidP="003965E5">
      <w:pPr>
        <w:pBdr>
          <w:top w:val="single" w:sz="4" w:space="1" w:color="auto"/>
        </w:pBdr>
        <w:ind w:left="5245"/>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r w:rsidRPr="00F678B2">
        <w:rPr>
          <w:rFonts w:ascii="Times New Roman" w:hAnsi="Times New Roman" w:cs="Times New Roman"/>
        </w:rPr>
        <w:t>(наименование вида (видов) государственного контроля (надзора)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6. Установить, что:</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настоящая проверка проводится с целью:  </w:t>
      </w:r>
    </w:p>
    <w:p w:rsidR="003965E5" w:rsidRPr="00F678B2" w:rsidRDefault="003965E5" w:rsidP="003965E5">
      <w:pPr>
        <w:pBdr>
          <w:top w:val="single" w:sz="4" w:space="1" w:color="auto"/>
        </w:pBdr>
        <w:ind w:left="4916"/>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При установлении целей проводимой проверки указывается следующая информация:</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а) в случае проведения плановой проверки:</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ссылка на утвержденный ежегодный план проведения плановых проверок;</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б) в случае проведения внеплановой проверки:</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F678B2">
        <w:rPr>
          <w:rFonts w:ascii="Times New Roman" w:hAnsi="Times New Roman" w:cs="Times New Roman"/>
          <w:sz w:val="24"/>
          <w:szCs w:val="24"/>
        </w:rPr>
        <w:t>срок</w:t>
      </w:r>
      <w:proofErr w:type="gramEnd"/>
      <w:r w:rsidRPr="00F678B2">
        <w:rPr>
          <w:rFonts w:ascii="Times New Roman" w:hAnsi="Times New Roman" w:cs="Times New Roman"/>
          <w:sz w:val="24"/>
          <w:szCs w:val="24"/>
        </w:rPr>
        <w:t xml:space="preserve"> для исполнения которого истек;</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реквизиты прилагаемой к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задачами настоящей проверки являются:  </w:t>
      </w:r>
    </w:p>
    <w:p w:rsidR="003965E5" w:rsidRPr="00F678B2" w:rsidRDefault="003965E5" w:rsidP="003965E5">
      <w:pPr>
        <w:pBdr>
          <w:top w:val="single" w:sz="4" w:space="1" w:color="auto"/>
        </w:pBdr>
        <w:ind w:left="4876"/>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7. Предметом настоящей проверки является (отметить </w:t>
      </w:r>
      <w:proofErr w:type="gramStart"/>
      <w:r w:rsidRPr="00F678B2">
        <w:rPr>
          <w:rFonts w:ascii="Times New Roman" w:hAnsi="Times New Roman" w:cs="Times New Roman"/>
          <w:sz w:val="24"/>
          <w:szCs w:val="24"/>
        </w:rPr>
        <w:t>нужное</w:t>
      </w:r>
      <w:proofErr w:type="gramEnd"/>
      <w:r w:rsidRPr="00F678B2">
        <w:rPr>
          <w:rFonts w:ascii="Times New Roman" w:hAnsi="Times New Roman" w:cs="Times New Roman"/>
          <w:sz w:val="24"/>
          <w:szCs w:val="24"/>
        </w:rPr>
        <w:t>):</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соблюдение обязательных требований;</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выполнение предписаний органов государственного контроля (надзора);</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проведение мероприятий:</w:t>
      </w:r>
    </w:p>
    <w:p w:rsidR="003965E5" w:rsidRPr="00F678B2" w:rsidRDefault="003965E5" w:rsidP="003965E5">
      <w:pPr>
        <w:ind w:firstLine="567"/>
        <w:jc w:val="both"/>
        <w:rPr>
          <w:rFonts w:ascii="Times New Roman" w:hAnsi="Times New Roman" w:cs="Times New Roman"/>
          <w:sz w:val="24"/>
          <w:szCs w:val="24"/>
        </w:rPr>
      </w:pPr>
      <w:proofErr w:type="gramStart"/>
      <w:r w:rsidRPr="00F678B2">
        <w:rPr>
          <w:rFonts w:ascii="Times New Roman" w:hAnsi="Times New Roman" w:cs="Times New Roman"/>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678B2">
        <w:rPr>
          <w:rFonts w:ascii="Times New Roman" w:hAnsi="Times New Roman" w:cs="Times New Roman"/>
          <w:sz w:val="24"/>
          <w:szCs w:val="24"/>
        </w:rPr>
        <w:lastRenderedPageBreak/>
        <w:t>библиотечного фонда;</w:t>
      </w:r>
      <w:proofErr w:type="gramEnd"/>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по обеспечению безопасности государства;</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по ликвидации последствий причинения такого вреда.</w:t>
      </w:r>
    </w:p>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8.</w:t>
      </w:r>
      <w:r w:rsidRPr="00F678B2">
        <w:rPr>
          <w:rFonts w:ascii="Times New Roman" w:hAnsi="Times New Roman" w:cs="Times New Roman"/>
          <w:lang w:val="en-US"/>
        </w:rPr>
        <w:t> </w:t>
      </w:r>
      <w:r w:rsidRPr="00F678B2">
        <w:rPr>
          <w:rFonts w:ascii="Times New Roman" w:hAnsi="Times New Roman" w:cs="Times New Roman"/>
          <w:sz w:val="24"/>
          <w:szCs w:val="24"/>
        </w:rPr>
        <w:t xml:space="preserve">Срок проведения проверки:  </w:t>
      </w:r>
    </w:p>
    <w:p w:rsidR="003965E5" w:rsidRPr="00F678B2" w:rsidRDefault="003965E5" w:rsidP="003965E5">
      <w:pPr>
        <w:pBdr>
          <w:top w:val="single" w:sz="4" w:space="1" w:color="auto"/>
        </w:pBdr>
        <w:ind w:left="3805"/>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3965E5" w:rsidRPr="00F678B2" w:rsidTr="00725390">
        <w:tc>
          <w:tcPr>
            <w:tcW w:w="3969" w:type="dxa"/>
            <w:tcBorders>
              <w:top w:val="nil"/>
              <w:left w:val="nil"/>
              <w:bottom w:val="nil"/>
              <w:right w:val="nil"/>
            </w:tcBorders>
            <w:vAlign w:val="bottom"/>
          </w:tcPr>
          <w:p w:rsidR="003965E5" w:rsidRPr="00F678B2" w:rsidRDefault="003965E5" w:rsidP="00725390">
            <w:pPr>
              <w:rPr>
                <w:rFonts w:ascii="Times New Roman" w:hAnsi="Times New Roman" w:cs="Times New Roman"/>
                <w:sz w:val="24"/>
                <w:szCs w:val="24"/>
              </w:rPr>
            </w:pPr>
            <w:r w:rsidRPr="00F678B2">
              <w:rPr>
                <w:rFonts w:ascii="Times New Roman" w:hAnsi="Times New Roman" w:cs="Times New Roman"/>
                <w:sz w:val="24"/>
                <w:szCs w:val="24"/>
              </w:rPr>
              <w:t xml:space="preserve">К проведению проверки приступить </w:t>
            </w:r>
            <w:proofErr w:type="gramStart"/>
            <w:r w:rsidRPr="00F678B2">
              <w:rPr>
                <w:rFonts w:ascii="Times New Roman" w:hAnsi="Times New Roman" w:cs="Times New Roman"/>
                <w:sz w:val="24"/>
                <w:szCs w:val="24"/>
              </w:rPr>
              <w:t>с</w:t>
            </w:r>
            <w:proofErr w:type="gramEnd"/>
          </w:p>
        </w:tc>
        <w:tc>
          <w:tcPr>
            <w:tcW w:w="170" w:type="dxa"/>
            <w:tcBorders>
              <w:top w:val="nil"/>
              <w:left w:val="nil"/>
              <w:bottom w:val="nil"/>
              <w:right w:val="nil"/>
            </w:tcBorders>
            <w:vAlign w:val="bottom"/>
          </w:tcPr>
          <w:p w:rsidR="003965E5" w:rsidRPr="00F678B2" w:rsidRDefault="003965E5" w:rsidP="00725390">
            <w:pPr>
              <w:jc w:val="right"/>
              <w:rPr>
                <w:rFonts w:ascii="Times New Roman" w:hAnsi="Times New Roman" w:cs="Times New Roman"/>
                <w:sz w:val="24"/>
                <w:szCs w:val="24"/>
              </w:rPr>
            </w:pPr>
            <w:r w:rsidRPr="00F678B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3965E5" w:rsidRPr="00F678B2" w:rsidRDefault="003965E5" w:rsidP="007253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965E5" w:rsidRPr="00F678B2" w:rsidRDefault="003965E5" w:rsidP="00725390">
            <w:pPr>
              <w:rPr>
                <w:rFonts w:ascii="Times New Roman" w:hAnsi="Times New Roman" w:cs="Times New Roman"/>
                <w:sz w:val="24"/>
                <w:szCs w:val="24"/>
              </w:rPr>
            </w:pPr>
            <w:r w:rsidRPr="00F678B2">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3965E5" w:rsidRPr="00F678B2" w:rsidRDefault="003965E5" w:rsidP="007253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965E5" w:rsidRPr="00F678B2" w:rsidRDefault="003965E5" w:rsidP="00725390">
            <w:pPr>
              <w:jc w:val="right"/>
              <w:rPr>
                <w:rFonts w:ascii="Times New Roman" w:hAnsi="Times New Roman" w:cs="Times New Roman"/>
                <w:sz w:val="24"/>
                <w:szCs w:val="24"/>
              </w:rPr>
            </w:pPr>
            <w:r w:rsidRPr="00F678B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965E5" w:rsidRPr="00F678B2" w:rsidRDefault="003965E5" w:rsidP="00725390">
            <w:pPr>
              <w:rPr>
                <w:rFonts w:ascii="Times New Roman" w:hAnsi="Times New Roman" w:cs="Times New Roman"/>
                <w:sz w:val="24"/>
                <w:szCs w:val="24"/>
              </w:rPr>
            </w:pPr>
          </w:p>
        </w:tc>
        <w:tc>
          <w:tcPr>
            <w:tcW w:w="764" w:type="dxa"/>
            <w:tcBorders>
              <w:top w:val="nil"/>
              <w:left w:val="nil"/>
              <w:bottom w:val="nil"/>
              <w:right w:val="nil"/>
            </w:tcBorders>
            <w:vAlign w:val="bottom"/>
          </w:tcPr>
          <w:p w:rsidR="003965E5" w:rsidRPr="00F678B2" w:rsidRDefault="003965E5" w:rsidP="00725390">
            <w:pPr>
              <w:ind w:left="57"/>
              <w:rPr>
                <w:rFonts w:ascii="Times New Roman" w:hAnsi="Times New Roman" w:cs="Times New Roman"/>
                <w:sz w:val="24"/>
                <w:szCs w:val="24"/>
              </w:rPr>
            </w:pPr>
            <w:r w:rsidRPr="00F678B2">
              <w:rPr>
                <w:rFonts w:ascii="Times New Roman" w:hAnsi="Times New Roman" w:cs="Times New Roman"/>
                <w:sz w:val="24"/>
                <w:szCs w:val="24"/>
              </w:rPr>
              <w:t>года.</w:t>
            </w:r>
          </w:p>
        </w:tc>
      </w:tr>
    </w:tbl>
    <w:p w:rsidR="003965E5" w:rsidRPr="00F678B2" w:rsidRDefault="003965E5" w:rsidP="003965E5">
      <w:pPr>
        <w:ind w:firstLine="567"/>
        <w:rPr>
          <w:rFonts w:ascii="Times New Roman" w:hAnsi="Times New Roman" w:cs="Times New Roman"/>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3965E5" w:rsidRPr="00F678B2" w:rsidTr="00725390">
        <w:tc>
          <w:tcPr>
            <w:tcW w:w="3232" w:type="dxa"/>
            <w:tcBorders>
              <w:top w:val="nil"/>
              <w:left w:val="nil"/>
              <w:bottom w:val="nil"/>
              <w:right w:val="nil"/>
            </w:tcBorders>
            <w:vAlign w:val="bottom"/>
          </w:tcPr>
          <w:p w:rsidR="003965E5" w:rsidRPr="00F678B2" w:rsidRDefault="003965E5" w:rsidP="00725390">
            <w:pPr>
              <w:rPr>
                <w:rFonts w:ascii="Times New Roman" w:hAnsi="Times New Roman" w:cs="Times New Roman"/>
                <w:sz w:val="24"/>
                <w:szCs w:val="24"/>
              </w:rPr>
            </w:pPr>
            <w:r w:rsidRPr="00F678B2">
              <w:rPr>
                <w:rFonts w:ascii="Times New Roman" w:hAnsi="Times New Roman" w:cs="Times New Roman"/>
                <w:sz w:val="24"/>
                <w:szCs w:val="24"/>
              </w:rPr>
              <w:t>Проверку окончить не позднее</w:t>
            </w:r>
          </w:p>
        </w:tc>
        <w:tc>
          <w:tcPr>
            <w:tcW w:w="170" w:type="dxa"/>
            <w:tcBorders>
              <w:top w:val="nil"/>
              <w:left w:val="nil"/>
              <w:bottom w:val="nil"/>
              <w:right w:val="nil"/>
            </w:tcBorders>
            <w:vAlign w:val="bottom"/>
          </w:tcPr>
          <w:p w:rsidR="003965E5" w:rsidRPr="00F678B2" w:rsidRDefault="003965E5" w:rsidP="00725390">
            <w:pPr>
              <w:jc w:val="right"/>
              <w:rPr>
                <w:rFonts w:ascii="Times New Roman" w:hAnsi="Times New Roman" w:cs="Times New Roman"/>
                <w:sz w:val="24"/>
                <w:szCs w:val="24"/>
              </w:rPr>
            </w:pPr>
            <w:r w:rsidRPr="00F678B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3965E5" w:rsidRPr="00F678B2" w:rsidRDefault="003965E5" w:rsidP="00725390">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965E5" w:rsidRPr="00F678B2" w:rsidRDefault="003965E5" w:rsidP="00725390">
            <w:pPr>
              <w:rPr>
                <w:rFonts w:ascii="Times New Roman" w:hAnsi="Times New Roman" w:cs="Times New Roman"/>
                <w:sz w:val="24"/>
                <w:szCs w:val="24"/>
              </w:rPr>
            </w:pPr>
            <w:r w:rsidRPr="00F678B2">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3965E5" w:rsidRPr="00F678B2" w:rsidRDefault="003965E5" w:rsidP="00725390">
            <w:pPr>
              <w:jc w:val="center"/>
              <w:rPr>
                <w:rFonts w:ascii="Times New Roman" w:hAnsi="Times New Roman" w:cs="Times New Roman"/>
                <w:sz w:val="24"/>
                <w:szCs w:val="24"/>
              </w:rPr>
            </w:pPr>
          </w:p>
        </w:tc>
        <w:tc>
          <w:tcPr>
            <w:tcW w:w="397" w:type="dxa"/>
            <w:tcBorders>
              <w:top w:val="nil"/>
              <w:left w:val="nil"/>
              <w:bottom w:val="nil"/>
              <w:right w:val="nil"/>
            </w:tcBorders>
            <w:vAlign w:val="bottom"/>
          </w:tcPr>
          <w:p w:rsidR="003965E5" w:rsidRPr="00F678B2" w:rsidRDefault="003965E5" w:rsidP="00725390">
            <w:pPr>
              <w:jc w:val="right"/>
              <w:rPr>
                <w:rFonts w:ascii="Times New Roman" w:hAnsi="Times New Roman" w:cs="Times New Roman"/>
                <w:sz w:val="24"/>
                <w:szCs w:val="24"/>
              </w:rPr>
            </w:pPr>
            <w:r w:rsidRPr="00F678B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965E5" w:rsidRPr="00F678B2" w:rsidRDefault="003965E5" w:rsidP="00725390">
            <w:pPr>
              <w:rPr>
                <w:rFonts w:ascii="Times New Roman" w:hAnsi="Times New Roman" w:cs="Times New Roman"/>
                <w:sz w:val="24"/>
                <w:szCs w:val="24"/>
              </w:rPr>
            </w:pPr>
          </w:p>
        </w:tc>
        <w:tc>
          <w:tcPr>
            <w:tcW w:w="764" w:type="dxa"/>
            <w:tcBorders>
              <w:top w:val="nil"/>
              <w:left w:val="nil"/>
              <w:bottom w:val="nil"/>
              <w:right w:val="nil"/>
            </w:tcBorders>
            <w:vAlign w:val="bottom"/>
          </w:tcPr>
          <w:p w:rsidR="003965E5" w:rsidRPr="00F678B2" w:rsidRDefault="003965E5" w:rsidP="00725390">
            <w:pPr>
              <w:ind w:left="57"/>
              <w:rPr>
                <w:rFonts w:ascii="Times New Roman" w:hAnsi="Times New Roman" w:cs="Times New Roman"/>
                <w:sz w:val="24"/>
                <w:szCs w:val="24"/>
              </w:rPr>
            </w:pPr>
            <w:r w:rsidRPr="00F678B2">
              <w:rPr>
                <w:rFonts w:ascii="Times New Roman" w:hAnsi="Times New Roman" w:cs="Times New Roman"/>
                <w:sz w:val="24"/>
                <w:szCs w:val="24"/>
              </w:rPr>
              <w:t>года.</w:t>
            </w:r>
          </w:p>
        </w:tc>
      </w:tr>
    </w:tbl>
    <w:p w:rsidR="003965E5" w:rsidRPr="00F678B2" w:rsidRDefault="003965E5" w:rsidP="003965E5">
      <w:pPr>
        <w:ind w:firstLine="567"/>
        <w:rPr>
          <w:rFonts w:ascii="Times New Roman" w:hAnsi="Times New Roman" w:cs="Times New Roman"/>
          <w:sz w:val="24"/>
          <w:szCs w:val="24"/>
        </w:rPr>
      </w:pPr>
      <w:r w:rsidRPr="00F678B2">
        <w:rPr>
          <w:rFonts w:ascii="Times New Roman" w:hAnsi="Times New Roman" w:cs="Times New Roman"/>
          <w:sz w:val="24"/>
          <w:szCs w:val="24"/>
        </w:rPr>
        <w:t xml:space="preserve">9. Правовые основания проведения проверки:  </w:t>
      </w:r>
    </w:p>
    <w:p w:rsidR="003965E5" w:rsidRPr="00F678B2" w:rsidRDefault="003965E5" w:rsidP="003965E5">
      <w:pPr>
        <w:pBdr>
          <w:top w:val="single" w:sz="4" w:space="1" w:color="auto"/>
        </w:pBdr>
        <w:ind w:left="5415"/>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r w:rsidRPr="00F678B2">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 xml:space="preserve">10. Обязательные </w:t>
      </w:r>
      <w:proofErr w:type="gramStart"/>
      <w:r w:rsidRPr="00F678B2">
        <w:rPr>
          <w:rFonts w:ascii="Times New Roman" w:hAnsi="Times New Roman" w:cs="Times New Roman"/>
          <w:sz w:val="24"/>
          <w:szCs w:val="24"/>
        </w:rPr>
        <w:t>требования</w:t>
      </w:r>
      <w:proofErr w:type="gramEnd"/>
      <w:r w:rsidRPr="00F678B2">
        <w:rPr>
          <w:rFonts w:ascii="Times New Roman" w:hAnsi="Times New Roman" w:cs="Times New Roman"/>
          <w:sz w:val="24"/>
          <w:szCs w:val="24"/>
        </w:rPr>
        <w:t xml:space="preserve"> подлежащие проверке:________________________________ </w:t>
      </w: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965E5" w:rsidRPr="00F678B2" w:rsidRDefault="003965E5" w:rsidP="003965E5">
      <w:pPr>
        <w:rPr>
          <w:rFonts w:ascii="Times New Roman" w:hAnsi="Times New Roman" w:cs="Times New Roman"/>
          <w:sz w:val="24"/>
          <w:szCs w:val="24"/>
        </w:rPr>
      </w:pPr>
      <w:r w:rsidRPr="00F678B2">
        <w:rPr>
          <w:rFonts w:ascii="Times New Roman" w:hAnsi="Times New Roman" w:cs="Times New Roman"/>
          <w:sz w:val="24"/>
          <w:szCs w:val="24"/>
        </w:rPr>
        <w:t xml:space="preserve">1)  </w:t>
      </w:r>
    </w:p>
    <w:p w:rsidR="003965E5" w:rsidRPr="00F678B2" w:rsidRDefault="003965E5" w:rsidP="003965E5">
      <w:pPr>
        <w:pBdr>
          <w:top w:val="single" w:sz="4" w:space="1" w:color="auto"/>
        </w:pBdr>
        <w:ind w:left="312"/>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r w:rsidRPr="00F678B2">
        <w:rPr>
          <w:rFonts w:ascii="Times New Roman" w:hAnsi="Times New Roman" w:cs="Times New Roman"/>
          <w:sz w:val="24"/>
          <w:szCs w:val="24"/>
        </w:rPr>
        <w:t xml:space="preserve">2)  </w:t>
      </w:r>
    </w:p>
    <w:p w:rsidR="003965E5" w:rsidRPr="00F678B2" w:rsidRDefault="003965E5" w:rsidP="003965E5">
      <w:pPr>
        <w:pBdr>
          <w:top w:val="single" w:sz="4" w:space="1" w:color="auto"/>
        </w:pBdr>
        <w:ind w:left="312"/>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r w:rsidRPr="00F678B2">
        <w:rPr>
          <w:rFonts w:ascii="Times New Roman" w:hAnsi="Times New Roman" w:cs="Times New Roman"/>
          <w:sz w:val="24"/>
          <w:szCs w:val="24"/>
        </w:rPr>
        <w:t xml:space="preserve">3)  </w:t>
      </w:r>
    </w:p>
    <w:p w:rsidR="003965E5" w:rsidRPr="00F678B2" w:rsidRDefault="003965E5" w:rsidP="003965E5">
      <w:pPr>
        <w:pBdr>
          <w:top w:val="single" w:sz="4" w:space="1" w:color="auto"/>
        </w:pBdr>
        <w:ind w:left="312"/>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 (при их наличии):</w:t>
      </w: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jc w:val="center"/>
        <w:rPr>
          <w:rFonts w:ascii="Times New Roman" w:hAnsi="Times New Roman" w:cs="Times New Roman"/>
        </w:rPr>
      </w:pPr>
      <w:r w:rsidRPr="00F678B2">
        <w:rPr>
          <w:rFonts w:ascii="Times New Roman" w:hAnsi="Times New Roman" w:cs="Times New Roman"/>
        </w:rPr>
        <w:t>(с указанием наименований, номеров и дат их принятия)</w:t>
      </w:r>
    </w:p>
    <w:p w:rsidR="003965E5" w:rsidRPr="00F678B2" w:rsidRDefault="003965E5" w:rsidP="003965E5">
      <w:pPr>
        <w:ind w:firstLine="567"/>
        <w:jc w:val="both"/>
        <w:rPr>
          <w:rFonts w:ascii="Times New Roman" w:hAnsi="Times New Roman" w:cs="Times New Roman"/>
          <w:sz w:val="24"/>
          <w:szCs w:val="24"/>
        </w:rPr>
      </w:pPr>
      <w:r w:rsidRPr="00F678B2">
        <w:rPr>
          <w:rFonts w:ascii="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keepNext/>
        <w:rPr>
          <w:rFonts w:ascii="Times New Roman" w:hAnsi="Times New Roman" w:cs="Times New Roman"/>
          <w:sz w:val="24"/>
          <w:szCs w:val="24"/>
        </w:rPr>
      </w:pPr>
    </w:p>
    <w:p w:rsidR="003965E5" w:rsidRPr="00F678B2" w:rsidRDefault="003965E5" w:rsidP="003965E5">
      <w:pPr>
        <w:keepNext/>
        <w:rPr>
          <w:rFonts w:ascii="Times New Roman" w:hAnsi="Times New Roman" w:cs="Times New Roman"/>
          <w:sz w:val="24"/>
          <w:szCs w:val="24"/>
        </w:rPr>
      </w:pPr>
    </w:p>
    <w:p w:rsidR="003965E5" w:rsidRPr="00F678B2" w:rsidRDefault="003965E5" w:rsidP="003965E5">
      <w:pPr>
        <w:pBdr>
          <w:top w:val="single" w:sz="4" w:space="1" w:color="auto"/>
        </w:pBdr>
        <w:ind w:right="4535"/>
        <w:rPr>
          <w:rFonts w:ascii="Times New Roman" w:hAnsi="Times New Roman" w:cs="Times New Roman"/>
          <w:sz w:val="2"/>
          <w:szCs w:val="2"/>
        </w:rPr>
      </w:pPr>
    </w:p>
    <w:p w:rsidR="003965E5" w:rsidRPr="00F678B2" w:rsidRDefault="003965E5" w:rsidP="003965E5">
      <w:pPr>
        <w:pBdr>
          <w:top w:val="single" w:sz="4" w:space="1" w:color="auto"/>
        </w:pBdr>
        <w:ind w:right="4535"/>
        <w:rPr>
          <w:rFonts w:ascii="Times New Roman" w:hAnsi="Times New Roman" w:cs="Times New Roman"/>
          <w:sz w:val="2"/>
          <w:szCs w:val="2"/>
        </w:rPr>
      </w:pPr>
    </w:p>
    <w:p w:rsidR="003965E5" w:rsidRPr="00F678B2" w:rsidRDefault="003965E5" w:rsidP="003965E5">
      <w:pPr>
        <w:ind w:right="4535"/>
        <w:rPr>
          <w:rFonts w:ascii="Times New Roman" w:hAnsi="Times New Roman" w:cs="Times New Roman"/>
          <w:sz w:val="24"/>
          <w:szCs w:val="24"/>
        </w:rPr>
      </w:pPr>
    </w:p>
    <w:p w:rsidR="003965E5" w:rsidRPr="00F678B2" w:rsidRDefault="003965E5" w:rsidP="003965E5">
      <w:pPr>
        <w:pBdr>
          <w:top w:val="single" w:sz="4" w:space="1" w:color="auto"/>
        </w:pBdr>
        <w:ind w:right="4535"/>
        <w:jc w:val="center"/>
        <w:rPr>
          <w:rFonts w:ascii="Times New Roman" w:hAnsi="Times New Roman" w:cs="Times New Roman"/>
        </w:rPr>
      </w:pPr>
      <w:r w:rsidRPr="00F678B2">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издавшего приказ о проведении проверки)</w:t>
      </w:r>
    </w:p>
    <w:p w:rsidR="003965E5" w:rsidRPr="00F678B2" w:rsidRDefault="003965E5" w:rsidP="003965E5">
      <w:pPr>
        <w:ind w:left="5954"/>
        <w:jc w:val="center"/>
        <w:rPr>
          <w:rFonts w:ascii="Times New Roman" w:hAnsi="Times New Roman" w:cs="Times New Roman"/>
          <w:sz w:val="24"/>
          <w:szCs w:val="24"/>
        </w:rPr>
      </w:pPr>
    </w:p>
    <w:p w:rsidR="003965E5" w:rsidRPr="00F678B2" w:rsidRDefault="003965E5" w:rsidP="003965E5">
      <w:pPr>
        <w:pBdr>
          <w:top w:val="single" w:sz="4" w:space="1" w:color="auto"/>
        </w:pBdr>
        <w:ind w:left="5954"/>
        <w:jc w:val="center"/>
        <w:rPr>
          <w:rFonts w:ascii="Times New Roman" w:hAnsi="Times New Roman" w:cs="Times New Roman"/>
        </w:rPr>
      </w:pPr>
      <w:r w:rsidRPr="00F678B2">
        <w:rPr>
          <w:rFonts w:ascii="Times New Roman" w:hAnsi="Times New Roman" w:cs="Times New Roman"/>
        </w:rPr>
        <w:t>(подпись, заверенная печатью)</w:t>
      </w: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3965E5" w:rsidRPr="00F678B2" w:rsidRDefault="003965E5" w:rsidP="003965E5">
      <w:pPr>
        <w:pBdr>
          <w:top w:val="single" w:sz="4" w:space="1" w:color="auto"/>
        </w:pBdr>
        <w:rPr>
          <w:rFonts w:ascii="Times New Roman" w:hAnsi="Times New Roman" w:cs="Times New Roman"/>
          <w:sz w:val="2"/>
          <w:szCs w:val="2"/>
        </w:rPr>
      </w:pPr>
    </w:p>
    <w:p w:rsidR="003965E5" w:rsidRPr="00F678B2" w:rsidRDefault="003965E5" w:rsidP="003965E5">
      <w:pPr>
        <w:rPr>
          <w:rFonts w:ascii="Times New Roman" w:hAnsi="Times New Roman" w:cs="Times New Roman"/>
          <w:sz w:val="24"/>
          <w:szCs w:val="24"/>
        </w:rPr>
      </w:pPr>
    </w:p>
    <w:p w:rsidR="00145BB7" w:rsidRPr="00847B15" w:rsidRDefault="003965E5" w:rsidP="00847B15">
      <w:pPr>
        <w:pBdr>
          <w:top w:val="single" w:sz="4" w:space="1" w:color="auto"/>
        </w:pBdr>
        <w:jc w:val="center"/>
        <w:rPr>
          <w:rFonts w:ascii="Times New Roman" w:hAnsi="Times New Roman" w:cs="Times New Roman"/>
          <w:color w:val="000000"/>
          <w:sz w:val="24"/>
          <w:szCs w:val="24"/>
          <w:highlight w:val="yellow"/>
        </w:rPr>
      </w:pPr>
      <w:proofErr w:type="gramStart"/>
      <w:r w:rsidRPr="00F678B2">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sectPr w:rsidR="00145BB7" w:rsidRPr="00847B15" w:rsidSect="006842C6">
      <w:headerReference w:type="default" r:id="rId24"/>
      <w:pgSz w:w="12240" w:h="15840"/>
      <w:pgMar w:top="1134" w:right="850" w:bottom="1134" w:left="1701"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69" w:rsidRDefault="005F0069" w:rsidP="00FE2061">
      <w:r>
        <w:separator/>
      </w:r>
    </w:p>
  </w:endnote>
  <w:endnote w:type="continuationSeparator" w:id="0">
    <w:p w:rsidR="005F0069" w:rsidRDefault="005F0069" w:rsidP="00FE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_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69" w:rsidRDefault="005F0069" w:rsidP="00FE2061">
      <w:r>
        <w:separator/>
      </w:r>
    </w:p>
  </w:footnote>
  <w:footnote w:type="continuationSeparator" w:id="0">
    <w:p w:rsidR="005F0069" w:rsidRDefault="005F0069" w:rsidP="00FE2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390" w:rsidRPr="004B0CBE" w:rsidRDefault="00725390" w:rsidP="004B0CBE">
    <w:pPr>
      <w:pStyle w:val="ab"/>
      <w:jc w:val="center"/>
      <w:rPr>
        <w:rFonts w:ascii="Times New Roman" w:hAnsi="Times New Roman" w:cs="Times New Roman"/>
        <w:sz w:val="28"/>
        <w:szCs w:val="28"/>
        <w:lang w:val="tt-RU"/>
      </w:rPr>
    </w:pPr>
    <w:r w:rsidRPr="006842C6">
      <w:rPr>
        <w:rFonts w:ascii="Times New Roman" w:hAnsi="Times New Roman" w:cs="Times New Roman"/>
        <w:sz w:val="28"/>
        <w:szCs w:val="28"/>
      </w:rPr>
      <w:fldChar w:fldCharType="begin"/>
    </w:r>
    <w:r w:rsidRPr="006842C6">
      <w:rPr>
        <w:rFonts w:ascii="Times New Roman" w:hAnsi="Times New Roman" w:cs="Times New Roman"/>
        <w:sz w:val="28"/>
        <w:szCs w:val="28"/>
      </w:rPr>
      <w:instrText>PAGE   \* MERGEFORMAT</w:instrText>
    </w:r>
    <w:r w:rsidRPr="006842C6">
      <w:rPr>
        <w:rFonts w:ascii="Times New Roman" w:hAnsi="Times New Roman" w:cs="Times New Roman"/>
        <w:sz w:val="28"/>
        <w:szCs w:val="28"/>
      </w:rPr>
      <w:fldChar w:fldCharType="separate"/>
    </w:r>
    <w:r w:rsidR="000E5001">
      <w:rPr>
        <w:rFonts w:ascii="Times New Roman" w:hAnsi="Times New Roman" w:cs="Times New Roman"/>
        <w:noProof/>
        <w:sz w:val="28"/>
        <w:szCs w:val="28"/>
      </w:rPr>
      <w:t>17</w:t>
    </w:r>
    <w:r w:rsidRPr="006842C6">
      <w:rPr>
        <w:rFonts w:ascii="Times New Roman" w:hAnsi="Times New Roman" w:cs="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93195"/>
      <w:docPartObj>
        <w:docPartGallery w:val="Page Numbers (Top of Page)"/>
        <w:docPartUnique/>
      </w:docPartObj>
    </w:sdtPr>
    <w:sdtEndPr/>
    <w:sdtContent>
      <w:p w:rsidR="00725390" w:rsidRDefault="00725390">
        <w:pPr>
          <w:pStyle w:val="ab"/>
          <w:jc w:val="center"/>
        </w:pPr>
        <w:r w:rsidRPr="006842C6">
          <w:rPr>
            <w:rFonts w:ascii="Times New Roman" w:hAnsi="Times New Roman" w:cs="Times New Roman"/>
            <w:sz w:val="28"/>
            <w:szCs w:val="28"/>
          </w:rPr>
          <w:fldChar w:fldCharType="begin"/>
        </w:r>
        <w:r w:rsidRPr="006842C6">
          <w:rPr>
            <w:rFonts w:ascii="Times New Roman" w:hAnsi="Times New Roman" w:cs="Times New Roman"/>
            <w:sz w:val="28"/>
            <w:szCs w:val="28"/>
          </w:rPr>
          <w:instrText>PAGE   \* MERGEFORMAT</w:instrText>
        </w:r>
        <w:r w:rsidRPr="006842C6">
          <w:rPr>
            <w:rFonts w:ascii="Times New Roman" w:hAnsi="Times New Roman" w:cs="Times New Roman"/>
            <w:sz w:val="28"/>
            <w:szCs w:val="28"/>
          </w:rPr>
          <w:fldChar w:fldCharType="separate"/>
        </w:r>
        <w:r w:rsidR="000E5001">
          <w:rPr>
            <w:rFonts w:ascii="Times New Roman" w:hAnsi="Times New Roman" w:cs="Times New Roman"/>
            <w:noProof/>
            <w:sz w:val="28"/>
            <w:szCs w:val="28"/>
          </w:rPr>
          <w:t>56</w:t>
        </w:r>
        <w:r w:rsidRPr="006842C6">
          <w:rPr>
            <w:rFonts w:ascii="Times New Roman" w:hAnsi="Times New Roman" w:cs="Times New Roman"/>
            <w:noProof/>
            <w:sz w:val="28"/>
            <w:szCs w:val="28"/>
          </w:rPr>
          <w:fldChar w:fldCharType="end"/>
        </w:r>
      </w:p>
    </w:sdtContent>
  </w:sdt>
  <w:p w:rsidR="00725390" w:rsidRDefault="007253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F90"/>
    <w:multiLevelType w:val="hybridMultilevel"/>
    <w:tmpl w:val="08B204F2"/>
    <w:lvl w:ilvl="0" w:tplc="20863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550473"/>
    <w:multiLevelType w:val="hybridMultilevel"/>
    <w:tmpl w:val="08B204F2"/>
    <w:lvl w:ilvl="0" w:tplc="20863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5EA6D6E"/>
    <w:multiLevelType w:val="hybridMultilevel"/>
    <w:tmpl w:val="83D0469C"/>
    <w:lvl w:ilvl="0" w:tplc="0200211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D90436C"/>
    <w:multiLevelType w:val="hybridMultilevel"/>
    <w:tmpl w:val="FF96C360"/>
    <w:lvl w:ilvl="0" w:tplc="39C0D2C8">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nsid w:val="3A9B0D29"/>
    <w:multiLevelType w:val="hybridMultilevel"/>
    <w:tmpl w:val="08B204F2"/>
    <w:lvl w:ilvl="0" w:tplc="20863C06">
      <w:start w:val="1"/>
      <w:numFmt w:val="decimal"/>
      <w:lvlText w:val="%1."/>
      <w:lvlJc w:val="left"/>
      <w:pPr>
        <w:ind w:left="75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AF57B04"/>
    <w:multiLevelType w:val="hybridMultilevel"/>
    <w:tmpl w:val="202C9886"/>
    <w:lvl w:ilvl="0" w:tplc="CFC8AD54">
      <w:start w:val="6"/>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6">
    <w:nsid w:val="40CB7029"/>
    <w:multiLevelType w:val="hybridMultilevel"/>
    <w:tmpl w:val="6B60BB90"/>
    <w:lvl w:ilvl="0" w:tplc="196E00AE">
      <w:start w:val="294"/>
      <w:numFmt w:val="bullet"/>
      <w:lvlText w:val="-"/>
      <w:lvlJc w:val="left"/>
      <w:pPr>
        <w:ind w:left="1773" w:hanging="360"/>
      </w:pPr>
      <w:rPr>
        <w:rFonts w:ascii="Times New Roman" w:eastAsia="Times New Roman" w:hAnsi="Times New Roman" w:cs="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7">
    <w:nsid w:val="5F1B5643"/>
    <w:multiLevelType w:val="multilevel"/>
    <w:tmpl w:val="203624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8A0043"/>
    <w:multiLevelType w:val="hybridMultilevel"/>
    <w:tmpl w:val="256AA780"/>
    <w:lvl w:ilvl="0" w:tplc="FAEA6AEA">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25520D4"/>
    <w:multiLevelType w:val="multilevel"/>
    <w:tmpl w:val="0928A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654641"/>
    <w:multiLevelType w:val="multilevel"/>
    <w:tmpl w:val="E13EB426"/>
    <w:lvl w:ilvl="0">
      <w:start w:val="2"/>
      <w:numFmt w:val="decimal"/>
      <w:lvlText w:val="%1."/>
      <w:lvlJc w:val="left"/>
      <w:pPr>
        <w:ind w:left="360" w:hanging="360"/>
      </w:pPr>
    </w:lvl>
    <w:lvl w:ilvl="1">
      <w:start w:val="2"/>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1">
    <w:nsid w:val="67766A12"/>
    <w:multiLevelType w:val="hybridMultilevel"/>
    <w:tmpl w:val="08B204F2"/>
    <w:lvl w:ilvl="0" w:tplc="20863C0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785B07AC"/>
    <w:multiLevelType w:val="multilevel"/>
    <w:tmpl w:val="0928A7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3"/>
  </w:num>
  <w:num w:numId="7">
    <w:abstractNumId w:val="9"/>
  </w:num>
  <w:num w:numId="8">
    <w:abstractNumId w:val="4"/>
  </w:num>
  <w:num w:numId="9">
    <w:abstractNumId w:val="1"/>
  </w:num>
  <w:num w:numId="10">
    <w:abstractNumId w:val="11"/>
  </w:num>
  <w:num w:numId="11">
    <w:abstractNumId w:val="5"/>
  </w:num>
  <w:num w:numId="12">
    <w:abstractNumId w:val="8"/>
  </w:num>
  <w:num w:numId="13">
    <w:abstractNumId w:val="0"/>
  </w:num>
  <w:num w:numId="14">
    <w:abstractNumId w:val="2"/>
  </w:num>
  <w:num w:numId="1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BB"/>
    <w:rsid w:val="0000308E"/>
    <w:rsid w:val="00007376"/>
    <w:rsid w:val="000156C1"/>
    <w:rsid w:val="00015E24"/>
    <w:rsid w:val="000251C4"/>
    <w:rsid w:val="00033C73"/>
    <w:rsid w:val="00033FDA"/>
    <w:rsid w:val="000421F3"/>
    <w:rsid w:val="0004702F"/>
    <w:rsid w:val="00047DC4"/>
    <w:rsid w:val="00050DE1"/>
    <w:rsid w:val="00051BFB"/>
    <w:rsid w:val="00054EA9"/>
    <w:rsid w:val="00055A9E"/>
    <w:rsid w:val="00067562"/>
    <w:rsid w:val="00070044"/>
    <w:rsid w:val="00070534"/>
    <w:rsid w:val="00072733"/>
    <w:rsid w:val="0007370D"/>
    <w:rsid w:val="00073E8D"/>
    <w:rsid w:val="00075912"/>
    <w:rsid w:val="00075B20"/>
    <w:rsid w:val="00076AB0"/>
    <w:rsid w:val="0007788E"/>
    <w:rsid w:val="00080F7F"/>
    <w:rsid w:val="00081164"/>
    <w:rsid w:val="000826FB"/>
    <w:rsid w:val="000826FE"/>
    <w:rsid w:val="00084126"/>
    <w:rsid w:val="00085D42"/>
    <w:rsid w:val="00086BBB"/>
    <w:rsid w:val="00087289"/>
    <w:rsid w:val="0008754B"/>
    <w:rsid w:val="00090C0D"/>
    <w:rsid w:val="00095AFD"/>
    <w:rsid w:val="00097B84"/>
    <w:rsid w:val="00097DCE"/>
    <w:rsid w:val="000A4BD5"/>
    <w:rsid w:val="000A5756"/>
    <w:rsid w:val="000A5810"/>
    <w:rsid w:val="000A585B"/>
    <w:rsid w:val="000B050F"/>
    <w:rsid w:val="000B11CE"/>
    <w:rsid w:val="000B1E28"/>
    <w:rsid w:val="000B21A2"/>
    <w:rsid w:val="000B7F56"/>
    <w:rsid w:val="000C545F"/>
    <w:rsid w:val="000C6073"/>
    <w:rsid w:val="000C6341"/>
    <w:rsid w:val="000D1372"/>
    <w:rsid w:val="000D6E24"/>
    <w:rsid w:val="000E03EE"/>
    <w:rsid w:val="000E0B94"/>
    <w:rsid w:val="000E1148"/>
    <w:rsid w:val="000E393C"/>
    <w:rsid w:val="000E5001"/>
    <w:rsid w:val="000E5BFC"/>
    <w:rsid w:val="000E70D3"/>
    <w:rsid w:val="000F0527"/>
    <w:rsid w:val="000F4815"/>
    <w:rsid w:val="000F4C5E"/>
    <w:rsid w:val="000F7078"/>
    <w:rsid w:val="000F7928"/>
    <w:rsid w:val="00102AE0"/>
    <w:rsid w:val="0010687B"/>
    <w:rsid w:val="00106B65"/>
    <w:rsid w:val="00107F01"/>
    <w:rsid w:val="001124C8"/>
    <w:rsid w:val="001204BB"/>
    <w:rsid w:val="001204BC"/>
    <w:rsid w:val="00127B0B"/>
    <w:rsid w:val="00132846"/>
    <w:rsid w:val="00133893"/>
    <w:rsid w:val="00133B38"/>
    <w:rsid w:val="00133B7D"/>
    <w:rsid w:val="00135E8D"/>
    <w:rsid w:val="00145BB7"/>
    <w:rsid w:val="001476BE"/>
    <w:rsid w:val="00152F7E"/>
    <w:rsid w:val="00153606"/>
    <w:rsid w:val="00153692"/>
    <w:rsid w:val="00153C57"/>
    <w:rsid w:val="00154947"/>
    <w:rsid w:val="0016018D"/>
    <w:rsid w:val="00161B05"/>
    <w:rsid w:val="00161E9E"/>
    <w:rsid w:val="001637C3"/>
    <w:rsid w:val="0016792A"/>
    <w:rsid w:val="00172AD5"/>
    <w:rsid w:val="001735CE"/>
    <w:rsid w:val="00181902"/>
    <w:rsid w:val="00185092"/>
    <w:rsid w:val="0019406F"/>
    <w:rsid w:val="00197DC3"/>
    <w:rsid w:val="001B12A3"/>
    <w:rsid w:val="001B7919"/>
    <w:rsid w:val="001C796D"/>
    <w:rsid w:val="001D0CD9"/>
    <w:rsid w:val="001D3124"/>
    <w:rsid w:val="001D6335"/>
    <w:rsid w:val="001D7DDA"/>
    <w:rsid w:val="001E0F8B"/>
    <w:rsid w:val="001E17F4"/>
    <w:rsid w:val="001E2F81"/>
    <w:rsid w:val="001E41DD"/>
    <w:rsid w:val="001E4253"/>
    <w:rsid w:val="001E4C77"/>
    <w:rsid w:val="001F1F3A"/>
    <w:rsid w:val="001F3523"/>
    <w:rsid w:val="001F4190"/>
    <w:rsid w:val="001F6669"/>
    <w:rsid w:val="001F78CE"/>
    <w:rsid w:val="00200008"/>
    <w:rsid w:val="00200E1B"/>
    <w:rsid w:val="00205959"/>
    <w:rsid w:val="002078FF"/>
    <w:rsid w:val="00213F93"/>
    <w:rsid w:val="00217EE6"/>
    <w:rsid w:val="0022657D"/>
    <w:rsid w:val="00230C4F"/>
    <w:rsid w:val="002340FA"/>
    <w:rsid w:val="00241D47"/>
    <w:rsid w:val="00242255"/>
    <w:rsid w:val="00243807"/>
    <w:rsid w:val="00246E33"/>
    <w:rsid w:val="002509A7"/>
    <w:rsid w:val="00253A9F"/>
    <w:rsid w:val="00262A72"/>
    <w:rsid w:val="00262AD7"/>
    <w:rsid w:val="002650D8"/>
    <w:rsid w:val="00267762"/>
    <w:rsid w:val="00271F91"/>
    <w:rsid w:val="00274EF3"/>
    <w:rsid w:val="00275B81"/>
    <w:rsid w:val="00283288"/>
    <w:rsid w:val="00285F52"/>
    <w:rsid w:val="0028677C"/>
    <w:rsid w:val="0028706B"/>
    <w:rsid w:val="00293ACE"/>
    <w:rsid w:val="00297992"/>
    <w:rsid w:val="002A032C"/>
    <w:rsid w:val="002A045A"/>
    <w:rsid w:val="002A5870"/>
    <w:rsid w:val="002B1DC4"/>
    <w:rsid w:val="002B7FA9"/>
    <w:rsid w:val="002C4E1C"/>
    <w:rsid w:val="002C57A3"/>
    <w:rsid w:val="002C5AD8"/>
    <w:rsid w:val="002C6276"/>
    <w:rsid w:val="002C71CF"/>
    <w:rsid w:val="002D24B3"/>
    <w:rsid w:val="002E0426"/>
    <w:rsid w:val="002E42EA"/>
    <w:rsid w:val="002E6516"/>
    <w:rsid w:val="002F07B6"/>
    <w:rsid w:val="002F5BDA"/>
    <w:rsid w:val="002F680F"/>
    <w:rsid w:val="00306675"/>
    <w:rsid w:val="00307504"/>
    <w:rsid w:val="0031072D"/>
    <w:rsid w:val="00312FA8"/>
    <w:rsid w:val="00316275"/>
    <w:rsid w:val="00317FC2"/>
    <w:rsid w:val="00324D73"/>
    <w:rsid w:val="003264BA"/>
    <w:rsid w:val="00330512"/>
    <w:rsid w:val="00331B53"/>
    <w:rsid w:val="00334577"/>
    <w:rsid w:val="003353D4"/>
    <w:rsid w:val="00342286"/>
    <w:rsid w:val="00343651"/>
    <w:rsid w:val="003444BA"/>
    <w:rsid w:val="00345A59"/>
    <w:rsid w:val="00346335"/>
    <w:rsid w:val="003471E8"/>
    <w:rsid w:val="00350F52"/>
    <w:rsid w:val="00351D1D"/>
    <w:rsid w:val="00353EF7"/>
    <w:rsid w:val="00360928"/>
    <w:rsid w:val="00362061"/>
    <w:rsid w:val="00362F59"/>
    <w:rsid w:val="00364982"/>
    <w:rsid w:val="00364EE0"/>
    <w:rsid w:val="003651DC"/>
    <w:rsid w:val="00367A9E"/>
    <w:rsid w:val="003726E6"/>
    <w:rsid w:val="00376300"/>
    <w:rsid w:val="00376F7A"/>
    <w:rsid w:val="00382659"/>
    <w:rsid w:val="0038291E"/>
    <w:rsid w:val="00383CD1"/>
    <w:rsid w:val="00384E00"/>
    <w:rsid w:val="0039069B"/>
    <w:rsid w:val="0039138C"/>
    <w:rsid w:val="00393BC3"/>
    <w:rsid w:val="00395630"/>
    <w:rsid w:val="00396067"/>
    <w:rsid w:val="003965E5"/>
    <w:rsid w:val="003A0D95"/>
    <w:rsid w:val="003A228C"/>
    <w:rsid w:val="003A4673"/>
    <w:rsid w:val="003A4E2F"/>
    <w:rsid w:val="003A6D1D"/>
    <w:rsid w:val="003B0ACD"/>
    <w:rsid w:val="003B0ECE"/>
    <w:rsid w:val="003B32DF"/>
    <w:rsid w:val="003B6858"/>
    <w:rsid w:val="003B6860"/>
    <w:rsid w:val="003C43B7"/>
    <w:rsid w:val="003D4FBF"/>
    <w:rsid w:val="004041AD"/>
    <w:rsid w:val="0041133C"/>
    <w:rsid w:val="004113C3"/>
    <w:rsid w:val="00412276"/>
    <w:rsid w:val="0041702D"/>
    <w:rsid w:val="00417A9F"/>
    <w:rsid w:val="00422BD8"/>
    <w:rsid w:val="004234BA"/>
    <w:rsid w:val="00423DD3"/>
    <w:rsid w:val="00426D13"/>
    <w:rsid w:val="00430EBC"/>
    <w:rsid w:val="00433DA1"/>
    <w:rsid w:val="00434413"/>
    <w:rsid w:val="00441617"/>
    <w:rsid w:val="00442A7D"/>
    <w:rsid w:val="0044452E"/>
    <w:rsid w:val="00462F30"/>
    <w:rsid w:val="004633F4"/>
    <w:rsid w:val="00463692"/>
    <w:rsid w:val="00464CE8"/>
    <w:rsid w:val="00466044"/>
    <w:rsid w:val="00466B0A"/>
    <w:rsid w:val="004675F4"/>
    <w:rsid w:val="00470CCD"/>
    <w:rsid w:val="00471F2F"/>
    <w:rsid w:val="00472AC3"/>
    <w:rsid w:val="00475691"/>
    <w:rsid w:val="00476CF7"/>
    <w:rsid w:val="00483E0D"/>
    <w:rsid w:val="00484C5F"/>
    <w:rsid w:val="00486650"/>
    <w:rsid w:val="0049004A"/>
    <w:rsid w:val="0049018C"/>
    <w:rsid w:val="004903B3"/>
    <w:rsid w:val="00497F94"/>
    <w:rsid w:val="004A0AB5"/>
    <w:rsid w:val="004A5497"/>
    <w:rsid w:val="004A61CA"/>
    <w:rsid w:val="004B069D"/>
    <w:rsid w:val="004B0CBE"/>
    <w:rsid w:val="004B311B"/>
    <w:rsid w:val="004B36B9"/>
    <w:rsid w:val="004C0191"/>
    <w:rsid w:val="004D3F95"/>
    <w:rsid w:val="004D3FF4"/>
    <w:rsid w:val="004D4ACD"/>
    <w:rsid w:val="004D60D4"/>
    <w:rsid w:val="004D7F76"/>
    <w:rsid w:val="004E1E72"/>
    <w:rsid w:val="004F03C5"/>
    <w:rsid w:val="004F06F3"/>
    <w:rsid w:val="004F2B1D"/>
    <w:rsid w:val="004F3127"/>
    <w:rsid w:val="0050490C"/>
    <w:rsid w:val="0050547D"/>
    <w:rsid w:val="005069E7"/>
    <w:rsid w:val="0051301E"/>
    <w:rsid w:val="00515FA0"/>
    <w:rsid w:val="005215AA"/>
    <w:rsid w:val="005319AF"/>
    <w:rsid w:val="00531D11"/>
    <w:rsid w:val="005357A4"/>
    <w:rsid w:val="0054019C"/>
    <w:rsid w:val="00541C77"/>
    <w:rsid w:val="0054360C"/>
    <w:rsid w:val="005527DC"/>
    <w:rsid w:val="005549A3"/>
    <w:rsid w:val="00561E9B"/>
    <w:rsid w:val="00564032"/>
    <w:rsid w:val="00564074"/>
    <w:rsid w:val="0056482F"/>
    <w:rsid w:val="005656F5"/>
    <w:rsid w:val="00571AF4"/>
    <w:rsid w:val="0057338C"/>
    <w:rsid w:val="0057350A"/>
    <w:rsid w:val="005845CA"/>
    <w:rsid w:val="00584895"/>
    <w:rsid w:val="00587A0C"/>
    <w:rsid w:val="00587C7B"/>
    <w:rsid w:val="00595673"/>
    <w:rsid w:val="00597228"/>
    <w:rsid w:val="005A0DAD"/>
    <w:rsid w:val="005A2A1A"/>
    <w:rsid w:val="005A3FC8"/>
    <w:rsid w:val="005A4629"/>
    <w:rsid w:val="005A533D"/>
    <w:rsid w:val="005B699C"/>
    <w:rsid w:val="005C0037"/>
    <w:rsid w:val="005C0CFE"/>
    <w:rsid w:val="005C140A"/>
    <w:rsid w:val="005C3BE9"/>
    <w:rsid w:val="005C5150"/>
    <w:rsid w:val="005C521D"/>
    <w:rsid w:val="005C5965"/>
    <w:rsid w:val="005D1AD5"/>
    <w:rsid w:val="005D1AD7"/>
    <w:rsid w:val="005D3ADA"/>
    <w:rsid w:val="005E01AF"/>
    <w:rsid w:val="005E1767"/>
    <w:rsid w:val="005E24A1"/>
    <w:rsid w:val="005E69A5"/>
    <w:rsid w:val="005F0069"/>
    <w:rsid w:val="005F189A"/>
    <w:rsid w:val="005F1A93"/>
    <w:rsid w:val="005F356F"/>
    <w:rsid w:val="005F5280"/>
    <w:rsid w:val="00601881"/>
    <w:rsid w:val="0060444D"/>
    <w:rsid w:val="00606421"/>
    <w:rsid w:val="00613D21"/>
    <w:rsid w:val="00617801"/>
    <w:rsid w:val="00623457"/>
    <w:rsid w:val="00624B34"/>
    <w:rsid w:val="00630A97"/>
    <w:rsid w:val="00632CDC"/>
    <w:rsid w:val="00635767"/>
    <w:rsid w:val="00636293"/>
    <w:rsid w:val="00636F66"/>
    <w:rsid w:val="00637298"/>
    <w:rsid w:val="00644767"/>
    <w:rsid w:val="00644E87"/>
    <w:rsid w:val="00645514"/>
    <w:rsid w:val="0064599F"/>
    <w:rsid w:val="00647EDD"/>
    <w:rsid w:val="00651345"/>
    <w:rsid w:val="00652191"/>
    <w:rsid w:val="00652F0C"/>
    <w:rsid w:val="0065455A"/>
    <w:rsid w:val="00656F18"/>
    <w:rsid w:val="00661245"/>
    <w:rsid w:val="0066434A"/>
    <w:rsid w:val="006663E9"/>
    <w:rsid w:val="00673BEA"/>
    <w:rsid w:val="006842C6"/>
    <w:rsid w:val="006848D9"/>
    <w:rsid w:val="006848EA"/>
    <w:rsid w:val="00691DFC"/>
    <w:rsid w:val="00693605"/>
    <w:rsid w:val="0069662B"/>
    <w:rsid w:val="0069780E"/>
    <w:rsid w:val="006A033F"/>
    <w:rsid w:val="006A1CCF"/>
    <w:rsid w:val="006A5C91"/>
    <w:rsid w:val="006B1B30"/>
    <w:rsid w:val="006B3B96"/>
    <w:rsid w:val="006B5E53"/>
    <w:rsid w:val="006C01E5"/>
    <w:rsid w:val="006C3495"/>
    <w:rsid w:val="006C5180"/>
    <w:rsid w:val="006D0188"/>
    <w:rsid w:val="006D0474"/>
    <w:rsid w:val="006D17E7"/>
    <w:rsid w:val="006D4C1B"/>
    <w:rsid w:val="006D63AE"/>
    <w:rsid w:val="006D68DC"/>
    <w:rsid w:val="006D6D10"/>
    <w:rsid w:val="006E1F67"/>
    <w:rsid w:val="006E2CAE"/>
    <w:rsid w:val="006E2F46"/>
    <w:rsid w:val="006E3AE9"/>
    <w:rsid w:val="006E4E24"/>
    <w:rsid w:val="006E5852"/>
    <w:rsid w:val="006F024A"/>
    <w:rsid w:val="006F3757"/>
    <w:rsid w:val="006F4645"/>
    <w:rsid w:val="007061E9"/>
    <w:rsid w:val="00707F7D"/>
    <w:rsid w:val="00710138"/>
    <w:rsid w:val="00710384"/>
    <w:rsid w:val="007126EC"/>
    <w:rsid w:val="0071437D"/>
    <w:rsid w:val="007251F6"/>
    <w:rsid w:val="00725390"/>
    <w:rsid w:val="00725556"/>
    <w:rsid w:val="00730BFC"/>
    <w:rsid w:val="00731330"/>
    <w:rsid w:val="0073627D"/>
    <w:rsid w:val="00736671"/>
    <w:rsid w:val="007373C9"/>
    <w:rsid w:val="0073755B"/>
    <w:rsid w:val="00741D30"/>
    <w:rsid w:val="00743CAD"/>
    <w:rsid w:val="00744957"/>
    <w:rsid w:val="00747EFE"/>
    <w:rsid w:val="007507A4"/>
    <w:rsid w:val="0075336B"/>
    <w:rsid w:val="00762EC3"/>
    <w:rsid w:val="0076496C"/>
    <w:rsid w:val="00773516"/>
    <w:rsid w:val="00776065"/>
    <w:rsid w:val="00776ED3"/>
    <w:rsid w:val="007806D1"/>
    <w:rsid w:val="00781435"/>
    <w:rsid w:val="007840AE"/>
    <w:rsid w:val="00784E6E"/>
    <w:rsid w:val="00785525"/>
    <w:rsid w:val="00790F3A"/>
    <w:rsid w:val="0079410C"/>
    <w:rsid w:val="00795550"/>
    <w:rsid w:val="00795B4F"/>
    <w:rsid w:val="007A03A6"/>
    <w:rsid w:val="007A480F"/>
    <w:rsid w:val="007A4DD7"/>
    <w:rsid w:val="007B1627"/>
    <w:rsid w:val="007B293C"/>
    <w:rsid w:val="007B41D7"/>
    <w:rsid w:val="007C0CF2"/>
    <w:rsid w:val="007C292E"/>
    <w:rsid w:val="007D2A00"/>
    <w:rsid w:val="007D2D4B"/>
    <w:rsid w:val="007E02F4"/>
    <w:rsid w:val="007E3B0E"/>
    <w:rsid w:val="007E680F"/>
    <w:rsid w:val="007F5E66"/>
    <w:rsid w:val="007F615C"/>
    <w:rsid w:val="00802FAA"/>
    <w:rsid w:val="0080309E"/>
    <w:rsid w:val="008100DB"/>
    <w:rsid w:val="008125FB"/>
    <w:rsid w:val="008136DC"/>
    <w:rsid w:val="00814252"/>
    <w:rsid w:val="0081505D"/>
    <w:rsid w:val="00816A73"/>
    <w:rsid w:val="00820770"/>
    <w:rsid w:val="008239EC"/>
    <w:rsid w:val="0083000E"/>
    <w:rsid w:val="008309E3"/>
    <w:rsid w:val="00831573"/>
    <w:rsid w:val="00834FDC"/>
    <w:rsid w:val="008428EB"/>
    <w:rsid w:val="0084667C"/>
    <w:rsid w:val="00846A28"/>
    <w:rsid w:val="00847B15"/>
    <w:rsid w:val="00847BAF"/>
    <w:rsid w:val="00850F54"/>
    <w:rsid w:val="00852640"/>
    <w:rsid w:val="00852ABB"/>
    <w:rsid w:val="00853C8C"/>
    <w:rsid w:val="00854638"/>
    <w:rsid w:val="008618DB"/>
    <w:rsid w:val="0086444E"/>
    <w:rsid w:val="00864953"/>
    <w:rsid w:val="0086604C"/>
    <w:rsid w:val="00866884"/>
    <w:rsid w:val="008714A3"/>
    <w:rsid w:val="0087156D"/>
    <w:rsid w:val="008719AA"/>
    <w:rsid w:val="00876FD2"/>
    <w:rsid w:val="008801CA"/>
    <w:rsid w:val="008827E2"/>
    <w:rsid w:val="008830C1"/>
    <w:rsid w:val="008836A7"/>
    <w:rsid w:val="008858BD"/>
    <w:rsid w:val="0088708B"/>
    <w:rsid w:val="008878AC"/>
    <w:rsid w:val="00887BD5"/>
    <w:rsid w:val="00892AC9"/>
    <w:rsid w:val="008957A2"/>
    <w:rsid w:val="00896042"/>
    <w:rsid w:val="008A2F9D"/>
    <w:rsid w:val="008A4C4A"/>
    <w:rsid w:val="008B0BB4"/>
    <w:rsid w:val="008B1073"/>
    <w:rsid w:val="008B1216"/>
    <w:rsid w:val="008B3D24"/>
    <w:rsid w:val="008B4E88"/>
    <w:rsid w:val="008C2556"/>
    <w:rsid w:val="008C2A07"/>
    <w:rsid w:val="008C44A6"/>
    <w:rsid w:val="008C51AD"/>
    <w:rsid w:val="008C6E29"/>
    <w:rsid w:val="008D2A81"/>
    <w:rsid w:val="008D7113"/>
    <w:rsid w:val="008E48CF"/>
    <w:rsid w:val="008E6FF3"/>
    <w:rsid w:val="008F0B04"/>
    <w:rsid w:val="008F237A"/>
    <w:rsid w:val="008F2868"/>
    <w:rsid w:val="00905DB3"/>
    <w:rsid w:val="00910A96"/>
    <w:rsid w:val="009148A4"/>
    <w:rsid w:val="009148B6"/>
    <w:rsid w:val="00915360"/>
    <w:rsid w:val="009159DA"/>
    <w:rsid w:val="00921890"/>
    <w:rsid w:val="0092586F"/>
    <w:rsid w:val="009304E1"/>
    <w:rsid w:val="0093065A"/>
    <w:rsid w:val="00952826"/>
    <w:rsid w:val="0095376B"/>
    <w:rsid w:val="00954364"/>
    <w:rsid w:val="00955A64"/>
    <w:rsid w:val="00962F61"/>
    <w:rsid w:val="00965CCD"/>
    <w:rsid w:val="00965E19"/>
    <w:rsid w:val="00972F03"/>
    <w:rsid w:val="00980907"/>
    <w:rsid w:val="00980CD6"/>
    <w:rsid w:val="00981AA1"/>
    <w:rsid w:val="00981FBD"/>
    <w:rsid w:val="00982D13"/>
    <w:rsid w:val="00983EE0"/>
    <w:rsid w:val="0098433D"/>
    <w:rsid w:val="009844B5"/>
    <w:rsid w:val="009907E0"/>
    <w:rsid w:val="009909F6"/>
    <w:rsid w:val="00992351"/>
    <w:rsid w:val="00994921"/>
    <w:rsid w:val="00996DCB"/>
    <w:rsid w:val="009A1372"/>
    <w:rsid w:val="009A54A7"/>
    <w:rsid w:val="009A5E71"/>
    <w:rsid w:val="009B054E"/>
    <w:rsid w:val="009B1029"/>
    <w:rsid w:val="009B37C7"/>
    <w:rsid w:val="009B6200"/>
    <w:rsid w:val="009B7BDE"/>
    <w:rsid w:val="009C1D10"/>
    <w:rsid w:val="009C51A1"/>
    <w:rsid w:val="009D15C7"/>
    <w:rsid w:val="009D3A2D"/>
    <w:rsid w:val="009E14F5"/>
    <w:rsid w:val="009E1EC4"/>
    <w:rsid w:val="009E3094"/>
    <w:rsid w:val="00A0148E"/>
    <w:rsid w:val="00A01744"/>
    <w:rsid w:val="00A038BE"/>
    <w:rsid w:val="00A03F1E"/>
    <w:rsid w:val="00A0444D"/>
    <w:rsid w:val="00A05619"/>
    <w:rsid w:val="00A05C66"/>
    <w:rsid w:val="00A078D9"/>
    <w:rsid w:val="00A11056"/>
    <w:rsid w:val="00A1663F"/>
    <w:rsid w:val="00A219BD"/>
    <w:rsid w:val="00A23EB9"/>
    <w:rsid w:val="00A26E2A"/>
    <w:rsid w:val="00A3101A"/>
    <w:rsid w:val="00A31144"/>
    <w:rsid w:val="00A33224"/>
    <w:rsid w:val="00A40559"/>
    <w:rsid w:val="00A4464C"/>
    <w:rsid w:val="00A47527"/>
    <w:rsid w:val="00A50AD0"/>
    <w:rsid w:val="00A5519D"/>
    <w:rsid w:val="00A6569C"/>
    <w:rsid w:val="00A70E0E"/>
    <w:rsid w:val="00A720C5"/>
    <w:rsid w:val="00A730AD"/>
    <w:rsid w:val="00A741E9"/>
    <w:rsid w:val="00A804E9"/>
    <w:rsid w:val="00A81188"/>
    <w:rsid w:val="00A82C4C"/>
    <w:rsid w:val="00A843C5"/>
    <w:rsid w:val="00A907C1"/>
    <w:rsid w:val="00A92202"/>
    <w:rsid w:val="00A94A83"/>
    <w:rsid w:val="00A97C02"/>
    <w:rsid w:val="00AA0107"/>
    <w:rsid w:val="00AA2811"/>
    <w:rsid w:val="00AA4608"/>
    <w:rsid w:val="00AA6FDD"/>
    <w:rsid w:val="00AB2E70"/>
    <w:rsid w:val="00AB32AE"/>
    <w:rsid w:val="00AB4090"/>
    <w:rsid w:val="00AB4823"/>
    <w:rsid w:val="00AB5B9B"/>
    <w:rsid w:val="00AB649F"/>
    <w:rsid w:val="00AB7BDF"/>
    <w:rsid w:val="00AC1442"/>
    <w:rsid w:val="00AC43EE"/>
    <w:rsid w:val="00AC5934"/>
    <w:rsid w:val="00AC6773"/>
    <w:rsid w:val="00AD0683"/>
    <w:rsid w:val="00AD1700"/>
    <w:rsid w:val="00AD2351"/>
    <w:rsid w:val="00AE0F40"/>
    <w:rsid w:val="00AE10C8"/>
    <w:rsid w:val="00AE1D23"/>
    <w:rsid w:val="00AE5136"/>
    <w:rsid w:val="00AF33C5"/>
    <w:rsid w:val="00AF6DD9"/>
    <w:rsid w:val="00B01DB5"/>
    <w:rsid w:val="00B02E1A"/>
    <w:rsid w:val="00B03880"/>
    <w:rsid w:val="00B04A82"/>
    <w:rsid w:val="00B06B61"/>
    <w:rsid w:val="00B10D04"/>
    <w:rsid w:val="00B110E3"/>
    <w:rsid w:val="00B16140"/>
    <w:rsid w:val="00B17253"/>
    <w:rsid w:val="00B17ED3"/>
    <w:rsid w:val="00B31AFE"/>
    <w:rsid w:val="00B32F35"/>
    <w:rsid w:val="00B37B48"/>
    <w:rsid w:val="00B431CF"/>
    <w:rsid w:val="00B436D7"/>
    <w:rsid w:val="00B53CF0"/>
    <w:rsid w:val="00B540CE"/>
    <w:rsid w:val="00B5684A"/>
    <w:rsid w:val="00B56BE7"/>
    <w:rsid w:val="00B6257B"/>
    <w:rsid w:val="00B63747"/>
    <w:rsid w:val="00B70422"/>
    <w:rsid w:val="00B7065B"/>
    <w:rsid w:val="00B712BD"/>
    <w:rsid w:val="00B71757"/>
    <w:rsid w:val="00B71D5B"/>
    <w:rsid w:val="00B721D0"/>
    <w:rsid w:val="00B7299A"/>
    <w:rsid w:val="00B74435"/>
    <w:rsid w:val="00B74B52"/>
    <w:rsid w:val="00B74E2D"/>
    <w:rsid w:val="00B81188"/>
    <w:rsid w:val="00B8532F"/>
    <w:rsid w:val="00B85E95"/>
    <w:rsid w:val="00B94234"/>
    <w:rsid w:val="00B94409"/>
    <w:rsid w:val="00B95458"/>
    <w:rsid w:val="00BA41FA"/>
    <w:rsid w:val="00BA5836"/>
    <w:rsid w:val="00BA6345"/>
    <w:rsid w:val="00BA71DC"/>
    <w:rsid w:val="00BB6D43"/>
    <w:rsid w:val="00BC0BFD"/>
    <w:rsid w:val="00BC1698"/>
    <w:rsid w:val="00BC26AE"/>
    <w:rsid w:val="00BC43C5"/>
    <w:rsid w:val="00BC6538"/>
    <w:rsid w:val="00BD0E64"/>
    <w:rsid w:val="00BD72A7"/>
    <w:rsid w:val="00BD7FB8"/>
    <w:rsid w:val="00BE0FCF"/>
    <w:rsid w:val="00BE6329"/>
    <w:rsid w:val="00BF2860"/>
    <w:rsid w:val="00BF2BD5"/>
    <w:rsid w:val="00BF3EFB"/>
    <w:rsid w:val="00BF3FC0"/>
    <w:rsid w:val="00BF4421"/>
    <w:rsid w:val="00BF4A0A"/>
    <w:rsid w:val="00BF5FDB"/>
    <w:rsid w:val="00C0278F"/>
    <w:rsid w:val="00C03183"/>
    <w:rsid w:val="00C06B3E"/>
    <w:rsid w:val="00C07B0F"/>
    <w:rsid w:val="00C07DA9"/>
    <w:rsid w:val="00C11F90"/>
    <w:rsid w:val="00C21591"/>
    <w:rsid w:val="00C258E5"/>
    <w:rsid w:val="00C3040F"/>
    <w:rsid w:val="00C323AD"/>
    <w:rsid w:val="00C32EC3"/>
    <w:rsid w:val="00C376C5"/>
    <w:rsid w:val="00C45463"/>
    <w:rsid w:val="00C478FA"/>
    <w:rsid w:val="00C5106F"/>
    <w:rsid w:val="00C54F00"/>
    <w:rsid w:val="00C56225"/>
    <w:rsid w:val="00C57813"/>
    <w:rsid w:val="00C60603"/>
    <w:rsid w:val="00C629F8"/>
    <w:rsid w:val="00C67E3B"/>
    <w:rsid w:val="00C703CD"/>
    <w:rsid w:val="00C70E82"/>
    <w:rsid w:val="00C718C0"/>
    <w:rsid w:val="00C72F12"/>
    <w:rsid w:val="00C76448"/>
    <w:rsid w:val="00C80988"/>
    <w:rsid w:val="00C80BB7"/>
    <w:rsid w:val="00C81E77"/>
    <w:rsid w:val="00C84249"/>
    <w:rsid w:val="00C846F2"/>
    <w:rsid w:val="00C85CD8"/>
    <w:rsid w:val="00C87B83"/>
    <w:rsid w:val="00C90DBB"/>
    <w:rsid w:val="00C91D28"/>
    <w:rsid w:val="00C95980"/>
    <w:rsid w:val="00CA145F"/>
    <w:rsid w:val="00CA22F0"/>
    <w:rsid w:val="00CA3763"/>
    <w:rsid w:val="00CA4002"/>
    <w:rsid w:val="00CA439C"/>
    <w:rsid w:val="00CA4A81"/>
    <w:rsid w:val="00CA4B12"/>
    <w:rsid w:val="00CA4E9A"/>
    <w:rsid w:val="00CA7140"/>
    <w:rsid w:val="00CB1E32"/>
    <w:rsid w:val="00CB1F93"/>
    <w:rsid w:val="00CB44C8"/>
    <w:rsid w:val="00CB7F72"/>
    <w:rsid w:val="00CC1B32"/>
    <w:rsid w:val="00CC4F97"/>
    <w:rsid w:val="00CC7827"/>
    <w:rsid w:val="00CC7ED5"/>
    <w:rsid w:val="00CD33A3"/>
    <w:rsid w:val="00CE12B7"/>
    <w:rsid w:val="00CE1973"/>
    <w:rsid w:val="00CF1752"/>
    <w:rsid w:val="00CF5DEB"/>
    <w:rsid w:val="00D079AB"/>
    <w:rsid w:val="00D079F6"/>
    <w:rsid w:val="00D10998"/>
    <w:rsid w:val="00D1132A"/>
    <w:rsid w:val="00D11452"/>
    <w:rsid w:val="00D12029"/>
    <w:rsid w:val="00D14B08"/>
    <w:rsid w:val="00D15E3C"/>
    <w:rsid w:val="00D16DD4"/>
    <w:rsid w:val="00D17B83"/>
    <w:rsid w:val="00D228A7"/>
    <w:rsid w:val="00D24412"/>
    <w:rsid w:val="00D251BB"/>
    <w:rsid w:val="00D25244"/>
    <w:rsid w:val="00D255C2"/>
    <w:rsid w:val="00D27972"/>
    <w:rsid w:val="00D332C1"/>
    <w:rsid w:val="00D37606"/>
    <w:rsid w:val="00D37911"/>
    <w:rsid w:val="00D41A43"/>
    <w:rsid w:val="00D41B3C"/>
    <w:rsid w:val="00D42582"/>
    <w:rsid w:val="00D43AEA"/>
    <w:rsid w:val="00D47CD7"/>
    <w:rsid w:val="00D5005B"/>
    <w:rsid w:val="00D52164"/>
    <w:rsid w:val="00D52A16"/>
    <w:rsid w:val="00D52D9E"/>
    <w:rsid w:val="00D544C0"/>
    <w:rsid w:val="00D56CB9"/>
    <w:rsid w:val="00D655E5"/>
    <w:rsid w:val="00D66107"/>
    <w:rsid w:val="00D71493"/>
    <w:rsid w:val="00D71D99"/>
    <w:rsid w:val="00D77EF6"/>
    <w:rsid w:val="00D8102A"/>
    <w:rsid w:val="00D84AD5"/>
    <w:rsid w:val="00D86F77"/>
    <w:rsid w:val="00D87D73"/>
    <w:rsid w:val="00D9165F"/>
    <w:rsid w:val="00D944A3"/>
    <w:rsid w:val="00D962CE"/>
    <w:rsid w:val="00D97A86"/>
    <w:rsid w:val="00DA162F"/>
    <w:rsid w:val="00DA2892"/>
    <w:rsid w:val="00DA3B25"/>
    <w:rsid w:val="00DA5065"/>
    <w:rsid w:val="00DA63EB"/>
    <w:rsid w:val="00DA6521"/>
    <w:rsid w:val="00DA68CA"/>
    <w:rsid w:val="00DA7488"/>
    <w:rsid w:val="00DB0132"/>
    <w:rsid w:val="00DB5C96"/>
    <w:rsid w:val="00DB6D8B"/>
    <w:rsid w:val="00DB735E"/>
    <w:rsid w:val="00DC3A15"/>
    <w:rsid w:val="00DC5DEE"/>
    <w:rsid w:val="00DD00C0"/>
    <w:rsid w:val="00DD4981"/>
    <w:rsid w:val="00DD6149"/>
    <w:rsid w:val="00DD744A"/>
    <w:rsid w:val="00DE15E1"/>
    <w:rsid w:val="00DE54EE"/>
    <w:rsid w:val="00DE7E94"/>
    <w:rsid w:val="00DF2AB3"/>
    <w:rsid w:val="00DF63EF"/>
    <w:rsid w:val="00DF66CA"/>
    <w:rsid w:val="00DF713B"/>
    <w:rsid w:val="00E03050"/>
    <w:rsid w:val="00E03911"/>
    <w:rsid w:val="00E039DD"/>
    <w:rsid w:val="00E04440"/>
    <w:rsid w:val="00E0507E"/>
    <w:rsid w:val="00E1084E"/>
    <w:rsid w:val="00E10A3F"/>
    <w:rsid w:val="00E117A6"/>
    <w:rsid w:val="00E121F6"/>
    <w:rsid w:val="00E124EB"/>
    <w:rsid w:val="00E175B8"/>
    <w:rsid w:val="00E245B6"/>
    <w:rsid w:val="00E24E17"/>
    <w:rsid w:val="00E26D5C"/>
    <w:rsid w:val="00E325DD"/>
    <w:rsid w:val="00E34206"/>
    <w:rsid w:val="00E35907"/>
    <w:rsid w:val="00E37DB7"/>
    <w:rsid w:val="00E4093A"/>
    <w:rsid w:val="00E4141B"/>
    <w:rsid w:val="00E41680"/>
    <w:rsid w:val="00E43053"/>
    <w:rsid w:val="00E53494"/>
    <w:rsid w:val="00E5488C"/>
    <w:rsid w:val="00E613B2"/>
    <w:rsid w:val="00E62599"/>
    <w:rsid w:val="00E65287"/>
    <w:rsid w:val="00E82B95"/>
    <w:rsid w:val="00E83082"/>
    <w:rsid w:val="00E8465A"/>
    <w:rsid w:val="00E8580A"/>
    <w:rsid w:val="00E85F9C"/>
    <w:rsid w:val="00E91173"/>
    <w:rsid w:val="00E940DE"/>
    <w:rsid w:val="00EA0DA3"/>
    <w:rsid w:val="00EA1055"/>
    <w:rsid w:val="00EA1DAE"/>
    <w:rsid w:val="00EA1DB1"/>
    <w:rsid w:val="00EA443F"/>
    <w:rsid w:val="00EA58F0"/>
    <w:rsid w:val="00EB18EB"/>
    <w:rsid w:val="00EB25EA"/>
    <w:rsid w:val="00EB288E"/>
    <w:rsid w:val="00EB2DCA"/>
    <w:rsid w:val="00EB3448"/>
    <w:rsid w:val="00EB3693"/>
    <w:rsid w:val="00EB61C1"/>
    <w:rsid w:val="00EC0273"/>
    <w:rsid w:val="00EC3995"/>
    <w:rsid w:val="00EC5A58"/>
    <w:rsid w:val="00EC7918"/>
    <w:rsid w:val="00ED0439"/>
    <w:rsid w:val="00ED08F9"/>
    <w:rsid w:val="00ED3171"/>
    <w:rsid w:val="00ED739D"/>
    <w:rsid w:val="00EF1B8A"/>
    <w:rsid w:val="00EF2EA7"/>
    <w:rsid w:val="00EF3280"/>
    <w:rsid w:val="00EF3502"/>
    <w:rsid w:val="00F10133"/>
    <w:rsid w:val="00F11881"/>
    <w:rsid w:val="00F119E0"/>
    <w:rsid w:val="00F13478"/>
    <w:rsid w:val="00F16D28"/>
    <w:rsid w:val="00F212C6"/>
    <w:rsid w:val="00F24758"/>
    <w:rsid w:val="00F24900"/>
    <w:rsid w:val="00F24B12"/>
    <w:rsid w:val="00F309F9"/>
    <w:rsid w:val="00F31247"/>
    <w:rsid w:val="00F32C94"/>
    <w:rsid w:val="00F33721"/>
    <w:rsid w:val="00F35DE4"/>
    <w:rsid w:val="00F37BB4"/>
    <w:rsid w:val="00F37BE3"/>
    <w:rsid w:val="00F42B35"/>
    <w:rsid w:val="00F43440"/>
    <w:rsid w:val="00F436D9"/>
    <w:rsid w:val="00F43EAE"/>
    <w:rsid w:val="00F471A6"/>
    <w:rsid w:val="00F47750"/>
    <w:rsid w:val="00F5112E"/>
    <w:rsid w:val="00F56143"/>
    <w:rsid w:val="00F6592B"/>
    <w:rsid w:val="00F668A3"/>
    <w:rsid w:val="00F66F07"/>
    <w:rsid w:val="00F678B2"/>
    <w:rsid w:val="00F6799A"/>
    <w:rsid w:val="00F71B82"/>
    <w:rsid w:val="00F740D5"/>
    <w:rsid w:val="00F757D5"/>
    <w:rsid w:val="00F778AD"/>
    <w:rsid w:val="00F80AFD"/>
    <w:rsid w:val="00F814A0"/>
    <w:rsid w:val="00F8563E"/>
    <w:rsid w:val="00F957E5"/>
    <w:rsid w:val="00FA2D79"/>
    <w:rsid w:val="00FC1F8D"/>
    <w:rsid w:val="00FC35F1"/>
    <w:rsid w:val="00FC6691"/>
    <w:rsid w:val="00FC7072"/>
    <w:rsid w:val="00FC7B96"/>
    <w:rsid w:val="00FD10EE"/>
    <w:rsid w:val="00FD50AF"/>
    <w:rsid w:val="00FE2061"/>
    <w:rsid w:val="00FE26D7"/>
    <w:rsid w:val="00FE27D5"/>
    <w:rsid w:val="00FE2962"/>
    <w:rsid w:val="00FE6F23"/>
    <w:rsid w:val="00FE71F8"/>
    <w:rsid w:val="00FF1A77"/>
    <w:rsid w:val="00FF3782"/>
    <w:rsid w:val="00FF3DCC"/>
    <w:rsid w:val="00FF49E8"/>
    <w:rsid w:val="00FF4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BB"/>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C90DBB"/>
    <w:pPr>
      <w:keepNext/>
      <w:widowControl/>
      <w:autoSpaceDE/>
      <w:autoSpaceDN/>
      <w:adjustRightInd/>
      <w:spacing w:before="240" w:after="60"/>
      <w:outlineLvl w:val="0"/>
    </w:pPr>
    <w:rPr>
      <w:rFonts w:cs="Times New Roman"/>
      <w:b/>
      <w:bCs/>
      <w:kern w:val="32"/>
      <w:sz w:val="32"/>
      <w:szCs w:val="32"/>
    </w:rPr>
  </w:style>
  <w:style w:type="paragraph" w:styleId="4">
    <w:name w:val="heading 4"/>
    <w:basedOn w:val="a"/>
    <w:next w:val="a"/>
    <w:link w:val="40"/>
    <w:unhideWhenUsed/>
    <w:qFormat/>
    <w:rsid w:val="00C90DBB"/>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C90DBB"/>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0DBB"/>
    <w:rPr>
      <w:color w:val="0000FF" w:themeColor="hyperlink"/>
      <w:u w:val="single"/>
    </w:rPr>
  </w:style>
  <w:style w:type="paragraph" w:styleId="a4">
    <w:name w:val="List Paragraph"/>
    <w:basedOn w:val="a"/>
    <w:uiPriority w:val="34"/>
    <w:qFormat/>
    <w:rsid w:val="00C90DB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5">
    <w:name w:val="No Spacing"/>
    <w:uiPriority w:val="99"/>
    <w:qFormat/>
    <w:rsid w:val="00C90DBB"/>
    <w:pPr>
      <w:spacing w:after="0" w:line="240" w:lineRule="auto"/>
    </w:pPr>
  </w:style>
  <w:style w:type="paragraph" w:customStyle="1" w:styleId="ConsPlusTitle">
    <w:name w:val="ConsPlusTitle"/>
    <w:rsid w:val="00C90DB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6">
    <w:name w:val="Основной текст_"/>
    <w:link w:val="2"/>
    <w:locked/>
    <w:rsid w:val="00C90DBB"/>
    <w:rPr>
      <w:sz w:val="26"/>
      <w:szCs w:val="26"/>
      <w:shd w:val="clear" w:color="auto" w:fill="FFFFFF"/>
    </w:rPr>
  </w:style>
  <w:style w:type="paragraph" w:customStyle="1" w:styleId="2">
    <w:name w:val="Основной текст2"/>
    <w:basedOn w:val="a"/>
    <w:link w:val="a6"/>
    <w:rsid w:val="00C90DBB"/>
    <w:pPr>
      <w:shd w:val="clear" w:color="auto" w:fill="FFFFFF"/>
      <w:autoSpaceDE/>
      <w:autoSpaceDN/>
      <w:adjustRightInd/>
      <w:spacing w:before="1080" w:after="600" w:line="322" w:lineRule="exact"/>
      <w:jc w:val="both"/>
    </w:pPr>
    <w:rPr>
      <w:rFonts w:asciiTheme="minorHAnsi" w:eastAsiaTheme="minorHAnsi" w:hAnsiTheme="minorHAnsi" w:cstheme="minorBidi"/>
      <w:sz w:val="26"/>
      <w:szCs w:val="26"/>
      <w:lang w:eastAsia="en-US"/>
    </w:rPr>
  </w:style>
  <w:style w:type="paragraph" w:customStyle="1" w:styleId="ConsPlusNormal">
    <w:name w:val="ConsPlusNormal"/>
    <w:rsid w:val="00C90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C90DB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C90DBB"/>
  </w:style>
  <w:style w:type="character" w:customStyle="1" w:styleId="10">
    <w:name w:val="Заголовок 1 Знак"/>
    <w:basedOn w:val="a0"/>
    <w:link w:val="1"/>
    <w:rsid w:val="00C90DBB"/>
    <w:rPr>
      <w:rFonts w:ascii="Arial" w:eastAsia="Times New Roman" w:hAnsi="Arial" w:cs="Times New Roman"/>
      <w:b/>
      <w:bCs/>
      <w:kern w:val="32"/>
      <w:sz w:val="32"/>
      <w:szCs w:val="32"/>
      <w:lang w:eastAsia="ru-RU"/>
    </w:rPr>
  </w:style>
  <w:style w:type="character" w:customStyle="1" w:styleId="40">
    <w:name w:val="Заголовок 4 Знак"/>
    <w:basedOn w:val="a0"/>
    <w:link w:val="4"/>
    <w:semiHidden/>
    <w:rsid w:val="00C90DB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0DBB"/>
    <w:rPr>
      <w:rFonts w:ascii="Calibri" w:eastAsia="Times New Roman" w:hAnsi="Calibri" w:cs="Times New Roman"/>
      <w:b/>
      <w:bCs/>
      <w:i/>
      <w:iCs/>
      <w:sz w:val="26"/>
      <w:szCs w:val="26"/>
      <w:lang w:eastAsia="ru-RU"/>
    </w:rPr>
  </w:style>
  <w:style w:type="paragraph" w:styleId="a7">
    <w:name w:val="Body Text"/>
    <w:basedOn w:val="a"/>
    <w:link w:val="a8"/>
    <w:unhideWhenUsed/>
    <w:rsid w:val="00C90DBB"/>
    <w:pPr>
      <w:widowControl/>
      <w:autoSpaceDE/>
      <w:autoSpaceDN/>
      <w:adjustRightInd/>
      <w:jc w:val="both"/>
    </w:pPr>
    <w:rPr>
      <w:rFonts w:ascii="Times New Roman" w:hAnsi="Times New Roman" w:cs="Times New Roman"/>
      <w:sz w:val="24"/>
      <w:szCs w:val="20"/>
      <w:vertAlign w:val="superscript"/>
      <w:lang w:eastAsia="ar-SA"/>
    </w:rPr>
  </w:style>
  <w:style w:type="character" w:customStyle="1" w:styleId="a8">
    <w:name w:val="Основной текст Знак"/>
    <w:basedOn w:val="a0"/>
    <w:link w:val="a7"/>
    <w:rsid w:val="00C90DBB"/>
    <w:rPr>
      <w:rFonts w:ascii="Times New Roman" w:eastAsia="Times New Roman" w:hAnsi="Times New Roman" w:cs="Times New Roman"/>
      <w:sz w:val="24"/>
      <w:szCs w:val="20"/>
      <w:vertAlign w:val="superscript"/>
      <w:lang w:eastAsia="ar-SA"/>
    </w:rPr>
  </w:style>
  <w:style w:type="paragraph" w:customStyle="1" w:styleId="Default">
    <w:name w:val="Default"/>
    <w:rsid w:val="00C90D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C90DBB"/>
    <w:pPr>
      <w:widowControl/>
      <w:autoSpaceDE/>
      <w:autoSpaceDN/>
      <w:adjustRightInd/>
      <w:jc w:val="center"/>
    </w:pPr>
    <w:rPr>
      <w:rFonts w:cs="Times New Roman"/>
      <w:b/>
      <w:sz w:val="22"/>
      <w:szCs w:val="20"/>
      <w:vertAlign w:val="superscript"/>
      <w:lang w:eastAsia="ar-SA"/>
    </w:rPr>
  </w:style>
  <w:style w:type="paragraph" w:styleId="a9">
    <w:name w:val="Balloon Text"/>
    <w:basedOn w:val="a"/>
    <w:link w:val="aa"/>
    <w:semiHidden/>
    <w:unhideWhenUsed/>
    <w:rsid w:val="00C90DBB"/>
    <w:rPr>
      <w:rFonts w:ascii="Tahoma" w:hAnsi="Tahoma" w:cs="Tahoma"/>
      <w:sz w:val="16"/>
      <w:szCs w:val="16"/>
    </w:rPr>
  </w:style>
  <w:style w:type="character" w:customStyle="1" w:styleId="aa">
    <w:name w:val="Текст выноски Знак"/>
    <w:basedOn w:val="a0"/>
    <w:link w:val="a9"/>
    <w:semiHidden/>
    <w:rsid w:val="00C90DBB"/>
    <w:rPr>
      <w:rFonts w:ascii="Tahoma" w:eastAsia="Times New Roman" w:hAnsi="Tahoma" w:cs="Tahoma"/>
      <w:sz w:val="16"/>
      <w:szCs w:val="16"/>
      <w:lang w:eastAsia="ru-RU"/>
    </w:rPr>
  </w:style>
  <w:style w:type="paragraph" w:styleId="ab">
    <w:name w:val="header"/>
    <w:basedOn w:val="a"/>
    <w:link w:val="ac"/>
    <w:uiPriority w:val="99"/>
    <w:unhideWhenUsed/>
    <w:rsid w:val="00FE2061"/>
    <w:pPr>
      <w:tabs>
        <w:tab w:val="center" w:pos="4677"/>
        <w:tab w:val="right" w:pos="9355"/>
      </w:tabs>
    </w:pPr>
  </w:style>
  <w:style w:type="character" w:customStyle="1" w:styleId="ac">
    <w:name w:val="Верхний колонтитул Знак"/>
    <w:basedOn w:val="a0"/>
    <w:link w:val="ab"/>
    <w:uiPriority w:val="99"/>
    <w:rsid w:val="00FE2061"/>
    <w:rPr>
      <w:rFonts w:ascii="Arial" w:eastAsia="Times New Roman" w:hAnsi="Arial" w:cs="Arial"/>
      <w:sz w:val="18"/>
      <w:szCs w:val="18"/>
      <w:lang w:eastAsia="ru-RU"/>
    </w:rPr>
  </w:style>
  <w:style w:type="paragraph" w:styleId="ad">
    <w:name w:val="footer"/>
    <w:basedOn w:val="a"/>
    <w:link w:val="ae"/>
    <w:unhideWhenUsed/>
    <w:rsid w:val="00FE2061"/>
    <w:pPr>
      <w:tabs>
        <w:tab w:val="center" w:pos="4677"/>
        <w:tab w:val="right" w:pos="9355"/>
      </w:tabs>
    </w:pPr>
  </w:style>
  <w:style w:type="character" w:customStyle="1" w:styleId="ae">
    <w:name w:val="Нижний колонтитул Знак"/>
    <w:basedOn w:val="a0"/>
    <w:link w:val="ad"/>
    <w:rsid w:val="00FE2061"/>
    <w:rPr>
      <w:rFonts w:ascii="Arial" w:eastAsia="Times New Roman" w:hAnsi="Arial" w:cs="Arial"/>
      <w:sz w:val="18"/>
      <w:szCs w:val="18"/>
      <w:lang w:eastAsia="ru-RU"/>
    </w:rPr>
  </w:style>
  <w:style w:type="paragraph" w:styleId="af">
    <w:name w:val="Body Text Indent"/>
    <w:basedOn w:val="a"/>
    <w:link w:val="af0"/>
    <w:semiHidden/>
    <w:unhideWhenUsed/>
    <w:rsid w:val="009A5E71"/>
    <w:pPr>
      <w:spacing w:after="120"/>
      <w:ind w:left="283"/>
    </w:pPr>
  </w:style>
  <w:style w:type="character" w:customStyle="1" w:styleId="af0">
    <w:name w:val="Основной текст с отступом Знак"/>
    <w:basedOn w:val="a0"/>
    <w:link w:val="af"/>
    <w:semiHidden/>
    <w:rsid w:val="009A5E71"/>
    <w:rPr>
      <w:rFonts w:ascii="Arial" w:eastAsia="Times New Roman" w:hAnsi="Arial" w:cs="Arial"/>
      <w:sz w:val="18"/>
      <w:szCs w:val="18"/>
      <w:lang w:eastAsia="ru-RU"/>
    </w:rPr>
  </w:style>
  <w:style w:type="character" w:styleId="af1">
    <w:name w:val="FollowedHyperlink"/>
    <w:rsid w:val="00981FBD"/>
    <w:rPr>
      <w:color w:val="800080"/>
      <w:u w:val="single"/>
    </w:rPr>
  </w:style>
  <w:style w:type="paragraph" w:customStyle="1" w:styleId="11">
    <w:name w:val="Абзац списка1"/>
    <w:basedOn w:val="a"/>
    <w:uiPriority w:val="99"/>
    <w:rsid w:val="00981FB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12">
    <w:name w:val="Без интервала1"/>
    <w:rsid w:val="00981FBD"/>
    <w:pPr>
      <w:spacing w:after="0" w:line="240" w:lineRule="auto"/>
    </w:pPr>
    <w:rPr>
      <w:rFonts w:ascii="Calibri" w:eastAsia="Times New Roman" w:hAnsi="Calibri" w:cs="Times New Roman"/>
    </w:rPr>
  </w:style>
  <w:style w:type="paragraph" w:customStyle="1" w:styleId="ConsPlusNonformat">
    <w:name w:val="ConsPlusNonformat"/>
    <w:rsid w:val="00981FB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DBB"/>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C90DBB"/>
    <w:pPr>
      <w:keepNext/>
      <w:widowControl/>
      <w:autoSpaceDE/>
      <w:autoSpaceDN/>
      <w:adjustRightInd/>
      <w:spacing w:before="240" w:after="60"/>
      <w:outlineLvl w:val="0"/>
    </w:pPr>
    <w:rPr>
      <w:rFonts w:cs="Times New Roman"/>
      <w:b/>
      <w:bCs/>
      <w:kern w:val="32"/>
      <w:sz w:val="32"/>
      <w:szCs w:val="32"/>
    </w:rPr>
  </w:style>
  <w:style w:type="paragraph" w:styleId="4">
    <w:name w:val="heading 4"/>
    <w:basedOn w:val="a"/>
    <w:next w:val="a"/>
    <w:link w:val="40"/>
    <w:unhideWhenUsed/>
    <w:qFormat/>
    <w:rsid w:val="00C90DBB"/>
    <w:pPr>
      <w:keepNext/>
      <w:spacing w:before="240" w:after="60"/>
      <w:outlineLvl w:val="3"/>
    </w:pPr>
    <w:rPr>
      <w:rFonts w:ascii="Calibri" w:hAnsi="Calibri" w:cs="Times New Roman"/>
      <w:b/>
      <w:bCs/>
      <w:sz w:val="28"/>
      <w:szCs w:val="28"/>
    </w:rPr>
  </w:style>
  <w:style w:type="paragraph" w:styleId="5">
    <w:name w:val="heading 5"/>
    <w:basedOn w:val="a"/>
    <w:next w:val="a"/>
    <w:link w:val="50"/>
    <w:unhideWhenUsed/>
    <w:qFormat/>
    <w:rsid w:val="00C90DBB"/>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90DBB"/>
    <w:rPr>
      <w:color w:val="0000FF" w:themeColor="hyperlink"/>
      <w:u w:val="single"/>
    </w:rPr>
  </w:style>
  <w:style w:type="paragraph" w:styleId="a4">
    <w:name w:val="List Paragraph"/>
    <w:basedOn w:val="a"/>
    <w:uiPriority w:val="34"/>
    <w:qFormat/>
    <w:rsid w:val="00C90DB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a5">
    <w:name w:val="No Spacing"/>
    <w:uiPriority w:val="99"/>
    <w:qFormat/>
    <w:rsid w:val="00C90DBB"/>
    <w:pPr>
      <w:spacing w:after="0" w:line="240" w:lineRule="auto"/>
    </w:pPr>
  </w:style>
  <w:style w:type="paragraph" w:customStyle="1" w:styleId="ConsPlusTitle">
    <w:name w:val="ConsPlusTitle"/>
    <w:rsid w:val="00C90DB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6">
    <w:name w:val="Основной текст_"/>
    <w:link w:val="2"/>
    <w:locked/>
    <w:rsid w:val="00C90DBB"/>
    <w:rPr>
      <w:sz w:val="26"/>
      <w:szCs w:val="26"/>
      <w:shd w:val="clear" w:color="auto" w:fill="FFFFFF"/>
    </w:rPr>
  </w:style>
  <w:style w:type="paragraph" w:customStyle="1" w:styleId="2">
    <w:name w:val="Основной текст2"/>
    <w:basedOn w:val="a"/>
    <w:link w:val="a6"/>
    <w:rsid w:val="00C90DBB"/>
    <w:pPr>
      <w:shd w:val="clear" w:color="auto" w:fill="FFFFFF"/>
      <w:autoSpaceDE/>
      <w:autoSpaceDN/>
      <w:adjustRightInd/>
      <w:spacing w:before="1080" w:after="600" w:line="322" w:lineRule="exact"/>
      <w:jc w:val="both"/>
    </w:pPr>
    <w:rPr>
      <w:rFonts w:asciiTheme="minorHAnsi" w:eastAsiaTheme="minorHAnsi" w:hAnsiTheme="minorHAnsi" w:cstheme="minorBidi"/>
      <w:sz w:val="26"/>
      <w:szCs w:val="26"/>
      <w:lang w:eastAsia="en-US"/>
    </w:rPr>
  </w:style>
  <w:style w:type="paragraph" w:customStyle="1" w:styleId="ConsPlusNormal">
    <w:name w:val="ConsPlusNormal"/>
    <w:rsid w:val="00C90DB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ertext">
    <w:name w:val="headertext"/>
    <w:basedOn w:val="a"/>
    <w:rsid w:val="00C90DB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C90DBB"/>
  </w:style>
  <w:style w:type="character" w:customStyle="1" w:styleId="10">
    <w:name w:val="Заголовок 1 Знак"/>
    <w:basedOn w:val="a0"/>
    <w:link w:val="1"/>
    <w:rsid w:val="00C90DBB"/>
    <w:rPr>
      <w:rFonts w:ascii="Arial" w:eastAsia="Times New Roman" w:hAnsi="Arial" w:cs="Times New Roman"/>
      <w:b/>
      <w:bCs/>
      <w:kern w:val="32"/>
      <w:sz w:val="32"/>
      <w:szCs w:val="32"/>
      <w:lang w:eastAsia="ru-RU"/>
    </w:rPr>
  </w:style>
  <w:style w:type="character" w:customStyle="1" w:styleId="40">
    <w:name w:val="Заголовок 4 Знак"/>
    <w:basedOn w:val="a0"/>
    <w:link w:val="4"/>
    <w:semiHidden/>
    <w:rsid w:val="00C90DBB"/>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C90DBB"/>
    <w:rPr>
      <w:rFonts w:ascii="Calibri" w:eastAsia="Times New Roman" w:hAnsi="Calibri" w:cs="Times New Roman"/>
      <w:b/>
      <w:bCs/>
      <w:i/>
      <w:iCs/>
      <w:sz w:val="26"/>
      <w:szCs w:val="26"/>
      <w:lang w:eastAsia="ru-RU"/>
    </w:rPr>
  </w:style>
  <w:style w:type="paragraph" w:styleId="a7">
    <w:name w:val="Body Text"/>
    <w:basedOn w:val="a"/>
    <w:link w:val="a8"/>
    <w:unhideWhenUsed/>
    <w:rsid w:val="00C90DBB"/>
    <w:pPr>
      <w:widowControl/>
      <w:autoSpaceDE/>
      <w:autoSpaceDN/>
      <w:adjustRightInd/>
      <w:jc w:val="both"/>
    </w:pPr>
    <w:rPr>
      <w:rFonts w:ascii="Times New Roman" w:hAnsi="Times New Roman" w:cs="Times New Roman"/>
      <w:sz w:val="24"/>
      <w:szCs w:val="20"/>
      <w:vertAlign w:val="superscript"/>
      <w:lang w:eastAsia="ar-SA"/>
    </w:rPr>
  </w:style>
  <w:style w:type="character" w:customStyle="1" w:styleId="a8">
    <w:name w:val="Основной текст Знак"/>
    <w:basedOn w:val="a0"/>
    <w:link w:val="a7"/>
    <w:rsid w:val="00C90DBB"/>
    <w:rPr>
      <w:rFonts w:ascii="Times New Roman" w:eastAsia="Times New Roman" w:hAnsi="Times New Roman" w:cs="Times New Roman"/>
      <w:sz w:val="24"/>
      <w:szCs w:val="20"/>
      <w:vertAlign w:val="superscript"/>
      <w:lang w:eastAsia="ar-SA"/>
    </w:rPr>
  </w:style>
  <w:style w:type="paragraph" w:customStyle="1" w:styleId="Default">
    <w:name w:val="Default"/>
    <w:rsid w:val="00C90DB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
    <w:name w:val="Основной текст 21"/>
    <w:basedOn w:val="a"/>
    <w:rsid w:val="00C90DBB"/>
    <w:pPr>
      <w:widowControl/>
      <w:autoSpaceDE/>
      <w:autoSpaceDN/>
      <w:adjustRightInd/>
      <w:jc w:val="center"/>
    </w:pPr>
    <w:rPr>
      <w:rFonts w:cs="Times New Roman"/>
      <w:b/>
      <w:sz w:val="22"/>
      <w:szCs w:val="20"/>
      <w:vertAlign w:val="superscript"/>
      <w:lang w:eastAsia="ar-SA"/>
    </w:rPr>
  </w:style>
  <w:style w:type="paragraph" w:styleId="a9">
    <w:name w:val="Balloon Text"/>
    <w:basedOn w:val="a"/>
    <w:link w:val="aa"/>
    <w:semiHidden/>
    <w:unhideWhenUsed/>
    <w:rsid w:val="00C90DBB"/>
    <w:rPr>
      <w:rFonts w:ascii="Tahoma" w:hAnsi="Tahoma" w:cs="Tahoma"/>
      <w:sz w:val="16"/>
      <w:szCs w:val="16"/>
    </w:rPr>
  </w:style>
  <w:style w:type="character" w:customStyle="1" w:styleId="aa">
    <w:name w:val="Текст выноски Знак"/>
    <w:basedOn w:val="a0"/>
    <w:link w:val="a9"/>
    <w:semiHidden/>
    <w:rsid w:val="00C90DBB"/>
    <w:rPr>
      <w:rFonts w:ascii="Tahoma" w:eastAsia="Times New Roman" w:hAnsi="Tahoma" w:cs="Tahoma"/>
      <w:sz w:val="16"/>
      <w:szCs w:val="16"/>
      <w:lang w:eastAsia="ru-RU"/>
    </w:rPr>
  </w:style>
  <w:style w:type="paragraph" w:styleId="ab">
    <w:name w:val="header"/>
    <w:basedOn w:val="a"/>
    <w:link w:val="ac"/>
    <w:uiPriority w:val="99"/>
    <w:unhideWhenUsed/>
    <w:rsid w:val="00FE2061"/>
    <w:pPr>
      <w:tabs>
        <w:tab w:val="center" w:pos="4677"/>
        <w:tab w:val="right" w:pos="9355"/>
      </w:tabs>
    </w:pPr>
  </w:style>
  <w:style w:type="character" w:customStyle="1" w:styleId="ac">
    <w:name w:val="Верхний колонтитул Знак"/>
    <w:basedOn w:val="a0"/>
    <w:link w:val="ab"/>
    <w:uiPriority w:val="99"/>
    <w:rsid w:val="00FE2061"/>
    <w:rPr>
      <w:rFonts w:ascii="Arial" w:eastAsia="Times New Roman" w:hAnsi="Arial" w:cs="Arial"/>
      <w:sz w:val="18"/>
      <w:szCs w:val="18"/>
      <w:lang w:eastAsia="ru-RU"/>
    </w:rPr>
  </w:style>
  <w:style w:type="paragraph" w:styleId="ad">
    <w:name w:val="footer"/>
    <w:basedOn w:val="a"/>
    <w:link w:val="ae"/>
    <w:unhideWhenUsed/>
    <w:rsid w:val="00FE2061"/>
    <w:pPr>
      <w:tabs>
        <w:tab w:val="center" w:pos="4677"/>
        <w:tab w:val="right" w:pos="9355"/>
      </w:tabs>
    </w:pPr>
  </w:style>
  <w:style w:type="character" w:customStyle="1" w:styleId="ae">
    <w:name w:val="Нижний колонтитул Знак"/>
    <w:basedOn w:val="a0"/>
    <w:link w:val="ad"/>
    <w:rsid w:val="00FE2061"/>
    <w:rPr>
      <w:rFonts w:ascii="Arial" w:eastAsia="Times New Roman" w:hAnsi="Arial" w:cs="Arial"/>
      <w:sz w:val="18"/>
      <w:szCs w:val="18"/>
      <w:lang w:eastAsia="ru-RU"/>
    </w:rPr>
  </w:style>
  <w:style w:type="paragraph" w:styleId="af">
    <w:name w:val="Body Text Indent"/>
    <w:basedOn w:val="a"/>
    <w:link w:val="af0"/>
    <w:semiHidden/>
    <w:unhideWhenUsed/>
    <w:rsid w:val="009A5E71"/>
    <w:pPr>
      <w:spacing w:after="120"/>
      <w:ind w:left="283"/>
    </w:pPr>
  </w:style>
  <w:style w:type="character" w:customStyle="1" w:styleId="af0">
    <w:name w:val="Основной текст с отступом Знак"/>
    <w:basedOn w:val="a0"/>
    <w:link w:val="af"/>
    <w:semiHidden/>
    <w:rsid w:val="009A5E71"/>
    <w:rPr>
      <w:rFonts w:ascii="Arial" w:eastAsia="Times New Roman" w:hAnsi="Arial" w:cs="Arial"/>
      <w:sz w:val="18"/>
      <w:szCs w:val="18"/>
      <w:lang w:eastAsia="ru-RU"/>
    </w:rPr>
  </w:style>
  <w:style w:type="character" w:styleId="af1">
    <w:name w:val="FollowedHyperlink"/>
    <w:rsid w:val="00981FBD"/>
    <w:rPr>
      <w:color w:val="800080"/>
      <w:u w:val="single"/>
    </w:rPr>
  </w:style>
  <w:style w:type="paragraph" w:customStyle="1" w:styleId="11">
    <w:name w:val="Абзац списка1"/>
    <w:basedOn w:val="a"/>
    <w:uiPriority w:val="99"/>
    <w:rsid w:val="00981FBD"/>
    <w:pPr>
      <w:widowControl/>
      <w:autoSpaceDE/>
      <w:autoSpaceDN/>
      <w:adjustRightInd/>
      <w:spacing w:after="200" w:line="276" w:lineRule="auto"/>
      <w:ind w:left="720"/>
    </w:pPr>
    <w:rPr>
      <w:rFonts w:ascii="Calibri" w:hAnsi="Calibri" w:cs="Times New Roman"/>
      <w:sz w:val="22"/>
      <w:szCs w:val="22"/>
      <w:lang w:eastAsia="en-US"/>
    </w:rPr>
  </w:style>
  <w:style w:type="paragraph" w:customStyle="1" w:styleId="12">
    <w:name w:val="Без интервала1"/>
    <w:rsid w:val="00981FBD"/>
    <w:pPr>
      <w:spacing w:after="0" w:line="240" w:lineRule="auto"/>
    </w:pPr>
    <w:rPr>
      <w:rFonts w:ascii="Calibri" w:eastAsia="Times New Roman" w:hAnsi="Calibri" w:cs="Times New Roman"/>
    </w:rPr>
  </w:style>
  <w:style w:type="paragraph" w:customStyle="1" w:styleId="ConsPlusNonformat">
    <w:name w:val="ConsPlusNonformat"/>
    <w:rsid w:val="00981FBD"/>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17272">
      <w:bodyDiv w:val="1"/>
      <w:marLeft w:val="0"/>
      <w:marRight w:val="0"/>
      <w:marTop w:val="0"/>
      <w:marBottom w:val="0"/>
      <w:divBdr>
        <w:top w:val="none" w:sz="0" w:space="0" w:color="auto"/>
        <w:left w:val="none" w:sz="0" w:space="0" w:color="auto"/>
        <w:bottom w:val="none" w:sz="0" w:space="0" w:color="auto"/>
        <w:right w:val="none" w:sz="0" w:space="0" w:color="auto"/>
      </w:divBdr>
    </w:div>
    <w:div w:id="1308390007">
      <w:bodyDiv w:val="1"/>
      <w:marLeft w:val="0"/>
      <w:marRight w:val="0"/>
      <w:marTop w:val="0"/>
      <w:marBottom w:val="0"/>
      <w:divBdr>
        <w:top w:val="none" w:sz="0" w:space="0" w:color="auto"/>
        <w:left w:val="none" w:sz="0" w:space="0" w:color="auto"/>
        <w:bottom w:val="none" w:sz="0" w:space="0" w:color="auto"/>
        <w:right w:val="none" w:sz="0" w:space="0" w:color="auto"/>
      </w:divBdr>
    </w:div>
    <w:div w:id="1321035121">
      <w:bodyDiv w:val="1"/>
      <w:marLeft w:val="0"/>
      <w:marRight w:val="0"/>
      <w:marTop w:val="0"/>
      <w:marBottom w:val="0"/>
      <w:divBdr>
        <w:top w:val="none" w:sz="0" w:space="0" w:color="auto"/>
        <w:left w:val="none" w:sz="0" w:space="0" w:color="auto"/>
        <w:bottom w:val="none" w:sz="0" w:space="0" w:color="auto"/>
        <w:right w:val="none" w:sz="0" w:space="0" w:color="auto"/>
      </w:divBdr>
    </w:div>
    <w:div w:id="1363048572">
      <w:bodyDiv w:val="1"/>
      <w:marLeft w:val="0"/>
      <w:marRight w:val="0"/>
      <w:marTop w:val="0"/>
      <w:marBottom w:val="0"/>
      <w:divBdr>
        <w:top w:val="none" w:sz="0" w:space="0" w:color="auto"/>
        <w:left w:val="none" w:sz="0" w:space="0" w:color="auto"/>
        <w:bottom w:val="none" w:sz="0" w:space="0" w:color="auto"/>
        <w:right w:val="none" w:sz="0" w:space="0" w:color="auto"/>
      </w:divBdr>
    </w:div>
    <w:div w:id="160880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BB6B23E8C7CD01E755F9B7812A2C30D7FDB8301A68CCFF31F3FB98A9DC35A1B7FFB202DA13501J1CDM" TargetMode="External"/><Relationship Id="rId18" Type="http://schemas.openxmlformats.org/officeDocument/2006/relationships/hyperlink" Target="consultantplus://offline/ref=3F3CB7B515DEB2EE9B599EFF2309962AEF0719878697783CBA3C531F2B82DB1EDF0C8B3B8632C1bD5A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F3CB7B515DEB2EE9B599EFF2309962AEF0719878697783CBA3C531F2B82DB1EDF0C8B3B8632C1bD5AN" TargetMode="External"/><Relationship Id="rId7" Type="http://schemas.openxmlformats.org/officeDocument/2006/relationships/footnotes" Target="footnotes.xml"/><Relationship Id="rId12" Type="http://schemas.openxmlformats.org/officeDocument/2006/relationships/hyperlink" Target="consultantplus://offline/ref=1DBF660DF4BFCC88F51DFFA5DB5A8AD324FDD80B8B5D9E84A50DC7C8DD315755E1B8B445AEB94BECUEB8M" TargetMode="External"/><Relationship Id="rId17" Type="http://schemas.openxmlformats.org/officeDocument/2006/relationships/hyperlink" Target="consultantplus://offline/ref=3F3CB7B515DEB2EE9B599EFF2309962AEF0719878697783CBA3C531Fb25B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5DBF93AEDFBD88F92E8019700FE358344F2116884FD734936C7E0D93E08C0BF61CC6A1FF23A6F4wEC7M" TargetMode="External"/><Relationship Id="rId20" Type="http://schemas.openxmlformats.org/officeDocument/2006/relationships/hyperlink" Target="consultantplus://offline/ref=3F3CB7B515DEB2EE9B599EFF2309962AEF0719878697783CBA3C531Fb25B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F7D65E915553065406A11642C37521E86BB8A332A74EABAA013983DAC1289A189170486A50936526cACFM" TargetMode="External"/><Relationship Id="rId23" Type="http://schemas.openxmlformats.org/officeDocument/2006/relationships/hyperlink" Target="consultantplus://offline/ref=3F3CB7B515DEB2EE9B599EFF2309962AEF0719878697783CBA3C531F2B82DB1EDF0C8B3B8633CBbD5EN" TargetMode="External"/><Relationship Id="rId10" Type="http://schemas.openxmlformats.org/officeDocument/2006/relationships/hyperlink" Target="http://tat.gossov.tatarstan.ru/news/show/5039" TargetMode="External"/><Relationship Id="rId19" Type="http://schemas.openxmlformats.org/officeDocument/2006/relationships/hyperlink" Target="consultantplus://offline/ref=3F3CB7B515DEB2EE9B599EFF2309962AEF0719878697783CBA3C531F2B82DB1EDF0C8B3B8637C9bD52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7D65E915553065406A11642C37521E863B7A134A343F6A009608FD8C627C50F9639446B509767c2C1M" TargetMode="External"/><Relationship Id="rId22" Type="http://schemas.openxmlformats.org/officeDocument/2006/relationships/hyperlink" Target="consultantplus://offline/ref=3F3CB7B515DEB2EE9B599EFF2309962AEF0719878697783CBA3C531F2B82DB1EDF0C8B3B8633C9bD5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8ECF-10DE-4721-9B4F-2E736C82D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19988</Words>
  <Characters>113937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Любовь Михайловна</dc:creator>
  <cp:lastModifiedBy>Зиганшина Розалия Султановна</cp:lastModifiedBy>
  <cp:revision>2</cp:revision>
  <cp:lastPrinted>2017-07-17T05:36:00Z</cp:lastPrinted>
  <dcterms:created xsi:type="dcterms:W3CDTF">2018-06-20T13:56:00Z</dcterms:created>
  <dcterms:modified xsi:type="dcterms:W3CDTF">2018-06-20T13:56:00Z</dcterms:modified>
</cp:coreProperties>
</file>