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A" w:rsidRDefault="0010290A" w:rsidP="0010290A">
      <w:pPr>
        <w:pStyle w:val="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Портал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0290A">
        <w:rPr>
          <w:rFonts w:ascii="Times New Roman" w:hAnsi="Times New Roman"/>
          <w:b/>
          <w:sz w:val="24"/>
          <w:szCs w:val="24"/>
        </w:rPr>
        <w:t>rokazan.ru</w:t>
      </w:r>
    </w:p>
    <w:p w:rsidR="0010290A" w:rsidRPr="001D66BC" w:rsidRDefault="0010290A" w:rsidP="0010290A">
      <w:pPr>
        <w:pStyle w:val="1"/>
        <w:rPr>
          <w:ins w:id="1" w:author="Unknown"/>
          <w:rFonts w:ascii="Times New Roman" w:hAnsi="Times New Roman"/>
          <w:b/>
          <w:sz w:val="24"/>
          <w:szCs w:val="24"/>
        </w:rPr>
      </w:pPr>
      <w:ins w:id="2" w:author="Unknown">
        <w:r w:rsidRPr="001D66BC">
          <w:rPr>
            <w:rFonts w:ascii="Times New Roman" w:hAnsi="Times New Roman"/>
            <w:b/>
            <w:sz w:val="24"/>
            <w:szCs w:val="24"/>
          </w:rPr>
          <w:t>Сегодня открылась пассажирская навигация по Волге</w:t>
        </w:r>
      </w:ins>
    </w:p>
    <w:bookmarkEnd w:id="0"/>
    <w:p w:rsidR="0010290A" w:rsidRDefault="0010290A" w:rsidP="0010290A">
      <w:pPr>
        <w:pStyle w:val="a4"/>
      </w:pPr>
      <w:r>
        <w:t>30.04.2016, 10:40</w:t>
      </w:r>
    </w:p>
    <w:p w:rsidR="0010290A" w:rsidRDefault="0010290A" w:rsidP="0010290A">
      <w:pPr>
        <w:pStyle w:val="a4"/>
        <w:rPr>
          <w:ins w:id="3" w:author="Unknown"/>
        </w:rPr>
      </w:pPr>
      <w:ins w:id="4" w:author="Unknown">
        <w:r>
          <w:t>Сегодня, 30 апреля, открылись пассажирские перевозки по рекам Волга и Кама. Пассажирской навигацией занимается судоходная компания “</w:t>
        </w:r>
        <w:proofErr w:type="spellStart"/>
        <w:r>
          <w:t>Татфлот</w:t>
        </w:r>
        <w:proofErr w:type="spellEnd"/>
        <w:r>
          <w:t>”, а перевозки будут выполняться на теплоходах типа “ОМ” и “Москва”. Об этом сообщает пресс-служба Министерства транспорта и дорожного хозяйства РТ.</w:t>
        </w:r>
      </w:ins>
    </w:p>
    <w:p w:rsidR="0010290A" w:rsidRDefault="0010290A" w:rsidP="0010290A">
      <w:pPr>
        <w:pStyle w:val="a4"/>
        <w:rPr>
          <w:ins w:id="5" w:author="Unknown"/>
        </w:rPr>
      </w:pPr>
      <w:ins w:id="6" w:author="Unknown">
        <w:r>
          <w:t xml:space="preserve">В соответствии с расписанием на 30 апреля, первые ежедневные рейсы </w:t>
        </w:r>
        <w:proofErr w:type="gramStart"/>
        <w:r>
          <w:t>из</w:t>
        </w:r>
        <w:proofErr w:type="gramEnd"/>
        <w:r>
          <w:t xml:space="preserve"> Казанского </w:t>
        </w:r>
        <w:proofErr w:type="spellStart"/>
        <w:r>
          <w:t>речпорта</w:t>
        </w:r>
        <w:proofErr w:type="spellEnd"/>
        <w:r>
          <w:t xml:space="preserve"> в Верхний Услон определены в 07:00, 12:00, 16:00 и 19:00. До </w:t>
        </w:r>
        <w:proofErr w:type="gramStart"/>
        <w:r>
          <w:t>Садовой</w:t>
        </w:r>
        <w:proofErr w:type="gramEnd"/>
        <w:r>
          <w:t xml:space="preserve"> с заходом в </w:t>
        </w:r>
        <w:proofErr w:type="spellStart"/>
        <w:r>
          <w:t>Студенец</w:t>
        </w:r>
        <w:proofErr w:type="spellEnd"/>
        <w:r>
          <w:t xml:space="preserve"> теплоходы отправятся в 07:30, 10:00, 15:00 и 17:30. В Ключищи с заходом в Нижний Услон – в 07:40 и 17:00. Помимо этого, с сегодняшнего дня в 8:20 открывается излюбленный многими ежедневный рейс до Свияжска, но пока только с одной остановкой в Верхнем </w:t>
        </w:r>
        <w:proofErr w:type="gramStart"/>
        <w:r>
          <w:t>Услоне</w:t>
        </w:r>
        <w:proofErr w:type="gramEnd"/>
        <w:r>
          <w:t>.</w:t>
        </w:r>
      </w:ins>
    </w:p>
    <w:p w:rsidR="0010290A" w:rsidRDefault="0010290A" w:rsidP="0010290A">
      <w:pPr>
        <w:pStyle w:val="a4"/>
        <w:shd w:val="clear" w:color="auto" w:fill="FFFFFF"/>
        <w:spacing w:line="330" w:lineRule="atLeast"/>
      </w:pPr>
      <w:hyperlink r:id="rId5" w:history="1">
        <w:r w:rsidRPr="002A7F73">
          <w:rPr>
            <w:rStyle w:val="a3"/>
          </w:rPr>
          <w:t>http://prokazan.ru/news/view/109421</w:t>
        </w:r>
      </w:hyperlink>
    </w:p>
    <w:p w:rsidR="00447C33" w:rsidRDefault="0010290A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10290A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09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2017-05-04T12:58:00Z</dcterms:created>
  <dcterms:modified xsi:type="dcterms:W3CDTF">2017-05-04T12:58:00Z</dcterms:modified>
</cp:coreProperties>
</file>